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4172" w14:textId="77777777" w:rsidR="00874339" w:rsidRDefault="00F923F4" w:rsidP="00F4012C">
      <w:pPr>
        <w:pStyle w:val="Default"/>
        <w:ind w:right="446"/>
        <w:jc w:val="center"/>
        <w:rPr>
          <w:rFonts w:ascii="Calibri" w:hAnsi="Calibri" w:cs="Calibri"/>
          <w:b/>
          <w:sz w:val="28"/>
          <w:szCs w:val="28"/>
        </w:rPr>
      </w:pPr>
      <w:r>
        <w:rPr>
          <w:noProof/>
        </w:rPr>
        <mc:AlternateContent>
          <mc:Choice Requires="wps">
            <w:drawing>
              <wp:anchor distT="4294967295" distB="4294967295" distL="114300" distR="114300" simplePos="0" relativeHeight="251661312" behindDoc="0" locked="0" layoutInCell="1" allowOverlap="1" wp14:anchorId="24215A5E" wp14:editId="2E949D32">
                <wp:simplePos x="0" y="0"/>
                <wp:positionH relativeFrom="column">
                  <wp:posOffset>-118110</wp:posOffset>
                </wp:positionH>
                <wp:positionV relativeFrom="paragraph">
                  <wp:posOffset>768985</wp:posOffset>
                </wp:positionV>
                <wp:extent cx="6451600" cy="0"/>
                <wp:effectExtent l="0" t="1905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A9E27"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60.55pt" to="498.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Dp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" strokeweight="2.25pt">
                <v:stroke linestyle="thinThin"/>
              </v:line>
            </w:pict>
          </mc:Fallback>
        </mc:AlternateContent>
      </w:r>
      <w:r>
        <w:rPr>
          <w:noProof/>
        </w:rPr>
        <w:drawing>
          <wp:inline distT="0" distB="0" distL="0" distR="0" wp14:anchorId="165F40DD" wp14:editId="5F480C84">
            <wp:extent cx="6400800" cy="7791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M_HorizontalLogoTaglineCMYK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779145"/>
                    </a:xfrm>
                    <a:prstGeom prst="rect">
                      <a:avLst/>
                    </a:prstGeom>
                  </pic:spPr>
                </pic:pic>
              </a:graphicData>
            </a:graphic>
          </wp:inline>
        </w:drawing>
      </w:r>
    </w:p>
    <w:p w14:paraId="14F9910D" w14:textId="77777777" w:rsidR="008A7FE7" w:rsidRDefault="008A7FE7" w:rsidP="00346BAF">
      <w:pPr>
        <w:pStyle w:val="Default"/>
        <w:jc w:val="center"/>
        <w:rPr>
          <w:rFonts w:ascii="Calibri" w:hAnsi="Calibri" w:cs="Calibri"/>
          <w:b/>
        </w:rPr>
      </w:pPr>
    </w:p>
    <w:p w14:paraId="453E6302" w14:textId="2BB23A2C" w:rsidR="009073DD" w:rsidRPr="00DB0D3E" w:rsidRDefault="009073DD" w:rsidP="00346BAF">
      <w:pPr>
        <w:pStyle w:val="Default"/>
        <w:jc w:val="center"/>
        <w:rPr>
          <w:rFonts w:asciiTheme="minorHAnsi" w:hAnsiTheme="minorHAnsi" w:cstheme="minorHAnsi"/>
          <w:b/>
        </w:rPr>
      </w:pPr>
      <w:r w:rsidRPr="00DB0D3E">
        <w:rPr>
          <w:rFonts w:asciiTheme="minorHAnsi" w:hAnsiTheme="minorHAnsi" w:cstheme="minorHAnsi"/>
          <w:b/>
        </w:rPr>
        <w:t xml:space="preserve">Board </w:t>
      </w:r>
      <w:r w:rsidR="001904F3">
        <w:rPr>
          <w:rFonts w:asciiTheme="minorHAnsi" w:hAnsiTheme="minorHAnsi" w:cstheme="minorHAnsi"/>
          <w:b/>
        </w:rPr>
        <w:t>Conference Call</w:t>
      </w:r>
    </w:p>
    <w:p w14:paraId="2D46CDD9" w14:textId="464AB57E" w:rsidR="00AD76D5" w:rsidRPr="00DB0D3E" w:rsidRDefault="001904F3" w:rsidP="00346BAF">
      <w:pPr>
        <w:pStyle w:val="Default"/>
        <w:jc w:val="center"/>
        <w:rPr>
          <w:rFonts w:asciiTheme="minorHAnsi" w:hAnsiTheme="minorHAnsi" w:cstheme="minorHAnsi"/>
        </w:rPr>
      </w:pPr>
      <w:r>
        <w:rPr>
          <w:rFonts w:asciiTheme="minorHAnsi" w:hAnsiTheme="minorHAnsi" w:cstheme="minorHAnsi"/>
        </w:rPr>
        <w:t>Tuesday, March 31, 2020</w:t>
      </w:r>
    </w:p>
    <w:p w14:paraId="1053CE62" w14:textId="07CC2947" w:rsidR="00EB60BC" w:rsidRDefault="001904F3" w:rsidP="00346BAF">
      <w:pPr>
        <w:pStyle w:val="Default"/>
        <w:jc w:val="center"/>
        <w:rPr>
          <w:rFonts w:asciiTheme="minorHAnsi" w:hAnsiTheme="minorHAnsi" w:cstheme="minorHAnsi"/>
        </w:rPr>
      </w:pPr>
      <w:r>
        <w:rPr>
          <w:rFonts w:asciiTheme="minorHAnsi" w:hAnsiTheme="minorHAnsi" w:cstheme="minorHAnsi"/>
        </w:rPr>
        <w:t>2</w:t>
      </w:r>
      <w:r w:rsidR="002E1D24" w:rsidRPr="00DB0D3E">
        <w:rPr>
          <w:rFonts w:asciiTheme="minorHAnsi" w:hAnsiTheme="minorHAnsi" w:cstheme="minorHAnsi"/>
        </w:rPr>
        <w:t>:00</w:t>
      </w:r>
      <w:r w:rsidR="00EF239B" w:rsidRPr="00DB0D3E">
        <w:rPr>
          <w:rFonts w:asciiTheme="minorHAnsi" w:hAnsiTheme="minorHAnsi" w:cstheme="minorHAnsi"/>
        </w:rPr>
        <w:t xml:space="preserve"> </w:t>
      </w:r>
      <w:r>
        <w:rPr>
          <w:rFonts w:asciiTheme="minorHAnsi" w:hAnsiTheme="minorHAnsi" w:cstheme="minorHAnsi"/>
        </w:rPr>
        <w:t>p</w:t>
      </w:r>
      <w:r w:rsidR="00AD76D5" w:rsidRPr="00DB0D3E">
        <w:rPr>
          <w:rFonts w:asciiTheme="minorHAnsi" w:hAnsiTheme="minorHAnsi" w:cstheme="minorHAnsi"/>
        </w:rPr>
        <w:t xml:space="preserve">.m. – </w:t>
      </w:r>
      <w:r w:rsidR="00C65673">
        <w:rPr>
          <w:rFonts w:asciiTheme="minorHAnsi" w:hAnsiTheme="minorHAnsi" w:cstheme="minorHAnsi"/>
        </w:rPr>
        <w:t>3:15</w:t>
      </w:r>
      <w:r w:rsidR="002E1D24" w:rsidRPr="00DB0D3E">
        <w:rPr>
          <w:rFonts w:asciiTheme="minorHAnsi" w:hAnsiTheme="minorHAnsi" w:cstheme="minorHAnsi"/>
        </w:rPr>
        <w:t xml:space="preserve"> p</w:t>
      </w:r>
      <w:r w:rsidR="00AD76D5" w:rsidRPr="00DB0D3E">
        <w:rPr>
          <w:rFonts w:asciiTheme="minorHAnsi" w:hAnsiTheme="minorHAnsi" w:cstheme="minorHAnsi"/>
        </w:rPr>
        <w:t>.m.</w:t>
      </w:r>
      <w:r w:rsidR="009073DD" w:rsidRPr="00DB0D3E">
        <w:rPr>
          <w:rFonts w:asciiTheme="minorHAnsi" w:hAnsiTheme="minorHAnsi" w:cstheme="minorHAnsi"/>
        </w:rPr>
        <w:t xml:space="preserve"> </w:t>
      </w:r>
    </w:p>
    <w:p w14:paraId="7A728785" w14:textId="16C604D6" w:rsidR="00EC60A2" w:rsidRDefault="00EC60A2" w:rsidP="00346BAF">
      <w:pPr>
        <w:pStyle w:val="Default"/>
        <w:jc w:val="center"/>
        <w:rPr>
          <w:rFonts w:asciiTheme="minorHAnsi" w:hAnsiTheme="minorHAnsi" w:cstheme="minorHAnsi"/>
        </w:rPr>
      </w:pPr>
    </w:p>
    <w:p w14:paraId="45B4419C" w14:textId="0D13390D" w:rsidR="00EC60A2" w:rsidRDefault="00EC60A2" w:rsidP="00346BAF">
      <w:pPr>
        <w:pStyle w:val="Default"/>
        <w:jc w:val="center"/>
        <w:rPr>
          <w:rFonts w:asciiTheme="minorHAnsi" w:hAnsiTheme="minorHAnsi" w:cstheme="minorHAnsi"/>
        </w:rPr>
      </w:pPr>
      <w:r>
        <w:rPr>
          <w:rFonts w:asciiTheme="minorHAnsi" w:hAnsiTheme="minorHAnsi" w:cstheme="minorHAnsi"/>
        </w:rPr>
        <w:t>MINUTES</w:t>
      </w:r>
    </w:p>
    <w:p w14:paraId="35805BF3" w14:textId="185443E9" w:rsidR="00E21964" w:rsidRDefault="00E21964" w:rsidP="00346BAF">
      <w:pPr>
        <w:pStyle w:val="Default"/>
        <w:jc w:val="center"/>
        <w:rPr>
          <w:rFonts w:asciiTheme="minorHAnsi" w:hAnsiTheme="minorHAnsi" w:cstheme="minorHAnsi"/>
        </w:rPr>
      </w:pPr>
    </w:p>
    <w:p w14:paraId="73BDF1D2" w14:textId="33A544DE" w:rsidR="00E21964" w:rsidRDefault="00E21964" w:rsidP="00346BAF">
      <w:pPr>
        <w:pStyle w:val="Default"/>
        <w:rPr>
          <w:rFonts w:asciiTheme="minorHAnsi" w:hAnsiTheme="minorHAnsi" w:cstheme="minorHAnsi"/>
        </w:rPr>
      </w:pPr>
      <w:r>
        <w:rPr>
          <w:rFonts w:asciiTheme="minorHAnsi" w:hAnsiTheme="minorHAnsi" w:cstheme="minorHAnsi"/>
        </w:rPr>
        <w:t xml:space="preserve">Present: Will Simmons, TJ BeMent, Kathy Griffin, Jeffrey Tsunekawa, Paul DeLosh, Charleston Carter, </w:t>
      </w:r>
      <w:r w:rsidRPr="00B40F7F">
        <w:rPr>
          <w:rFonts w:asciiTheme="minorHAnsi" w:hAnsiTheme="minorHAnsi" w:cstheme="minorHAnsi"/>
        </w:rPr>
        <w:t xml:space="preserve">Jeff Chapple, </w:t>
      </w:r>
      <w:r w:rsidRPr="001904F3">
        <w:rPr>
          <w:rFonts w:asciiTheme="minorHAnsi" w:hAnsiTheme="minorHAnsi" w:cstheme="minorHAnsi"/>
        </w:rPr>
        <w:t>Michelle Dunivan</w:t>
      </w:r>
      <w:r w:rsidRPr="00B40F7F">
        <w:rPr>
          <w:rFonts w:asciiTheme="minorHAnsi" w:hAnsiTheme="minorHAnsi" w:cstheme="minorHAnsi"/>
        </w:rPr>
        <w:t>, Frank Hardester, Dorothy Howell, Kelly Hutton, Tina Mattison</w:t>
      </w:r>
      <w:r w:rsidRPr="001904F3">
        <w:rPr>
          <w:rFonts w:asciiTheme="minorHAnsi" w:hAnsiTheme="minorHAnsi" w:cstheme="minorHAnsi"/>
        </w:rPr>
        <w:t>, Rick Pierce</w:t>
      </w:r>
      <w:r w:rsidRPr="00B40F7F">
        <w:rPr>
          <w:rFonts w:asciiTheme="minorHAnsi" w:hAnsiTheme="minorHAnsi" w:cstheme="minorHAnsi"/>
        </w:rPr>
        <w:t xml:space="preserve">, Angie VanShoick, </w:t>
      </w:r>
      <w:r w:rsidRPr="001904F3">
        <w:rPr>
          <w:rFonts w:asciiTheme="minorHAnsi" w:hAnsiTheme="minorHAnsi" w:cstheme="minorHAnsi"/>
        </w:rPr>
        <w:t>Janet Reid, Callie Dietz</w:t>
      </w:r>
      <w:r w:rsidR="001904F3" w:rsidRPr="001904F3">
        <w:rPr>
          <w:rFonts w:asciiTheme="minorHAnsi" w:hAnsiTheme="minorHAnsi" w:cstheme="minorHAnsi"/>
        </w:rPr>
        <w:t>,</w:t>
      </w:r>
      <w:r w:rsidR="001904F3">
        <w:rPr>
          <w:rFonts w:asciiTheme="minorHAnsi" w:hAnsiTheme="minorHAnsi" w:cstheme="minorHAnsi"/>
        </w:rPr>
        <w:t xml:space="preserve"> Erin Carr, Jesse Rutledge</w:t>
      </w:r>
    </w:p>
    <w:p w14:paraId="70907C7B" w14:textId="660FDAA0" w:rsidR="00D7295A" w:rsidRDefault="00D7295A" w:rsidP="001904F3">
      <w:pPr>
        <w:pStyle w:val="ListParagraph"/>
        <w:ind w:left="0"/>
        <w:rPr>
          <w:rFonts w:asciiTheme="minorHAnsi" w:hAnsiTheme="minorHAnsi" w:cstheme="minorHAnsi"/>
          <w:sz w:val="23"/>
          <w:szCs w:val="23"/>
        </w:rPr>
      </w:pPr>
    </w:p>
    <w:p w14:paraId="094317BA" w14:textId="3A1F1150" w:rsidR="001904F3"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Welcome</w:t>
      </w:r>
      <w:r w:rsidR="00E53EB6">
        <w:rPr>
          <w:rFonts w:asciiTheme="minorHAnsi" w:hAnsiTheme="minorHAnsi" w:cstheme="minorHAnsi"/>
          <w:sz w:val="23"/>
          <w:szCs w:val="23"/>
        </w:rPr>
        <w:tab/>
      </w:r>
      <w:r w:rsidR="00E53EB6" w:rsidRPr="00054E18">
        <w:rPr>
          <w:rFonts w:asciiTheme="minorHAnsi" w:hAnsiTheme="minorHAnsi" w:cstheme="minorHAnsi"/>
          <w:i/>
          <w:iCs/>
          <w:sz w:val="23"/>
          <w:szCs w:val="23"/>
        </w:rPr>
        <w:t>Will Simmons</w:t>
      </w:r>
    </w:p>
    <w:p w14:paraId="30C929A5" w14:textId="421D00BA" w:rsidR="001904F3"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Approval of February 8</w:t>
      </w:r>
      <w:r w:rsidRPr="001904F3">
        <w:rPr>
          <w:rFonts w:asciiTheme="minorHAnsi" w:hAnsiTheme="minorHAnsi" w:cstheme="minorHAnsi"/>
          <w:sz w:val="23"/>
          <w:szCs w:val="23"/>
          <w:vertAlign w:val="superscript"/>
        </w:rPr>
        <w:t>th</w:t>
      </w:r>
      <w:r>
        <w:rPr>
          <w:rFonts w:asciiTheme="minorHAnsi" w:hAnsiTheme="minorHAnsi" w:cstheme="minorHAnsi"/>
          <w:sz w:val="23"/>
          <w:szCs w:val="23"/>
        </w:rPr>
        <w:t xml:space="preserve"> Minutes</w:t>
      </w:r>
      <w:r w:rsidR="003A7E79">
        <w:rPr>
          <w:rFonts w:asciiTheme="minorHAnsi" w:hAnsiTheme="minorHAnsi" w:cstheme="minorHAnsi"/>
          <w:sz w:val="23"/>
          <w:szCs w:val="23"/>
        </w:rPr>
        <w:t xml:space="preserve"> – </w:t>
      </w:r>
      <w:r w:rsidR="00E53EB6">
        <w:rPr>
          <w:rFonts w:asciiTheme="minorHAnsi" w:hAnsiTheme="minorHAnsi" w:cstheme="minorHAnsi"/>
          <w:sz w:val="23"/>
          <w:szCs w:val="23"/>
        </w:rPr>
        <w:t>Meeting m</w:t>
      </w:r>
      <w:r w:rsidR="003A7E79">
        <w:rPr>
          <w:rFonts w:asciiTheme="minorHAnsi" w:hAnsiTheme="minorHAnsi" w:cstheme="minorHAnsi"/>
          <w:sz w:val="23"/>
          <w:szCs w:val="23"/>
        </w:rPr>
        <w:t>inutes approved</w:t>
      </w:r>
    </w:p>
    <w:p w14:paraId="3ED4B12A" w14:textId="1DA17CFC" w:rsidR="001904F3"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Communications Committee</w:t>
      </w:r>
      <w:r w:rsidR="003A7E79">
        <w:rPr>
          <w:rFonts w:asciiTheme="minorHAnsi" w:hAnsiTheme="minorHAnsi" w:cstheme="minorHAnsi"/>
          <w:sz w:val="23"/>
          <w:szCs w:val="23"/>
        </w:rPr>
        <w:t xml:space="preserve"> – next meeting scheduled for April 9</w:t>
      </w:r>
      <w:r w:rsidR="003A7E79" w:rsidRPr="00E53EB6">
        <w:rPr>
          <w:rFonts w:asciiTheme="minorHAnsi" w:hAnsiTheme="minorHAnsi" w:cstheme="minorHAnsi"/>
          <w:sz w:val="23"/>
          <w:szCs w:val="23"/>
          <w:vertAlign w:val="superscript"/>
        </w:rPr>
        <w:t>th</w:t>
      </w:r>
      <w:r w:rsidR="00E53EB6">
        <w:rPr>
          <w:rFonts w:asciiTheme="minorHAnsi" w:hAnsiTheme="minorHAnsi" w:cstheme="minorHAnsi"/>
          <w:sz w:val="23"/>
          <w:szCs w:val="23"/>
        </w:rPr>
        <w:tab/>
      </w:r>
      <w:r w:rsidR="00E53EB6" w:rsidRPr="001C0938">
        <w:rPr>
          <w:rFonts w:asciiTheme="minorHAnsi" w:hAnsiTheme="minorHAnsi" w:cstheme="minorHAnsi"/>
          <w:i/>
          <w:iCs/>
          <w:sz w:val="23"/>
          <w:szCs w:val="23"/>
        </w:rPr>
        <w:t>Charleston Carter</w:t>
      </w:r>
    </w:p>
    <w:p w14:paraId="7EA65EA5" w14:textId="6DB1B91B" w:rsidR="001904F3"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Media Guide</w:t>
      </w:r>
      <w:r w:rsidR="003A7E79">
        <w:rPr>
          <w:rFonts w:asciiTheme="minorHAnsi" w:hAnsiTheme="minorHAnsi" w:cstheme="minorHAnsi"/>
          <w:sz w:val="23"/>
          <w:szCs w:val="23"/>
        </w:rPr>
        <w:t xml:space="preserve"> – deadline extension, final draft proposed for June 26th. </w:t>
      </w:r>
    </w:p>
    <w:p w14:paraId="6B5513F2" w14:textId="618534DD" w:rsidR="001904F3"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Podcast</w:t>
      </w:r>
      <w:r w:rsidR="003A7E79">
        <w:rPr>
          <w:rFonts w:asciiTheme="minorHAnsi" w:hAnsiTheme="minorHAnsi" w:cstheme="minorHAnsi"/>
          <w:sz w:val="23"/>
          <w:szCs w:val="23"/>
        </w:rPr>
        <w:t xml:space="preserve"> –</w:t>
      </w:r>
      <w:r w:rsidR="001C0938">
        <w:rPr>
          <w:rFonts w:asciiTheme="minorHAnsi" w:hAnsiTheme="minorHAnsi" w:cstheme="minorHAnsi"/>
          <w:sz w:val="23"/>
          <w:szCs w:val="23"/>
        </w:rPr>
        <w:t xml:space="preserve"> </w:t>
      </w:r>
      <w:r w:rsidR="00E53EB6">
        <w:rPr>
          <w:rFonts w:asciiTheme="minorHAnsi" w:hAnsiTheme="minorHAnsi" w:cstheme="minorHAnsi"/>
          <w:sz w:val="23"/>
          <w:szCs w:val="23"/>
        </w:rPr>
        <w:t>W</w:t>
      </w:r>
      <w:r w:rsidR="003A7E79">
        <w:rPr>
          <w:rFonts w:asciiTheme="minorHAnsi" w:hAnsiTheme="minorHAnsi" w:cstheme="minorHAnsi"/>
          <w:sz w:val="23"/>
          <w:szCs w:val="23"/>
        </w:rPr>
        <w:t xml:space="preserve">eekly podcasts based on COVID-19 </w:t>
      </w:r>
      <w:r w:rsidR="00E53EB6">
        <w:rPr>
          <w:rFonts w:asciiTheme="minorHAnsi" w:hAnsiTheme="minorHAnsi" w:cstheme="minorHAnsi"/>
          <w:sz w:val="23"/>
          <w:szCs w:val="23"/>
        </w:rPr>
        <w:t xml:space="preserve">will be placed on social media outlets </w:t>
      </w:r>
    </w:p>
    <w:p w14:paraId="15B03E9E" w14:textId="17033998" w:rsidR="001904F3"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Publications</w:t>
      </w:r>
      <w:r w:rsidR="003A7E79">
        <w:rPr>
          <w:rFonts w:asciiTheme="minorHAnsi" w:hAnsiTheme="minorHAnsi" w:cstheme="minorHAnsi"/>
          <w:sz w:val="23"/>
          <w:szCs w:val="23"/>
        </w:rPr>
        <w:t xml:space="preserve"> - Court Express – </w:t>
      </w:r>
      <w:r w:rsidR="00E53EB6">
        <w:rPr>
          <w:rFonts w:asciiTheme="minorHAnsi" w:hAnsiTheme="minorHAnsi" w:cstheme="minorHAnsi"/>
          <w:sz w:val="23"/>
          <w:szCs w:val="23"/>
        </w:rPr>
        <w:t>No updates at this time</w:t>
      </w:r>
      <w:r w:rsidR="003A7E79">
        <w:rPr>
          <w:rFonts w:asciiTheme="minorHAnsi" w:hAnsiTheme="minorHAnsi" w:cstheme="minorHAnsi"/>
          <w:sz w:val="23"/>
          <w:szCs w:val="23"/>
        </w:rPr>
        <w:t xml:space="preserve">. Court Manager – </w:t>
      </w:r>
      <w:r w:rsidR="00E53EB6">
        <w:rPr>
          <w:rFonts w:asciiTheme="minorHAnsi" w:hAnsiTheme="minorHAnsi" w:cstheme="minorHAnsi"/>
          <w:sz w:val="23"/>
          <w:szCs w:val="23"/>
        </w:rPr>
        <w:t>should have been</w:t>
      </w:r>
      <w:r w:rsidR="003A7E79">
        <w:rPr>
          <w:rFonts w:asciiTheme="minorHAnsi" w:hAnsiTheme="minorHAnsi" w:cstheme="minorHAnsi"/>
          <w:sz w:val="23"/>
          <w:szCs w:val="23"/>
        </w:rPr>
        <w:t xml:space="preserve"> posted online March</w:t>
      </w:r>
      <w:r w:rsidR="00E53EB6">
        <w:rPr>
          <w:rFonts w:asciiTheme="minorHAnsi" w:hAnsiTheme="minorHAnsi" w:cstheme="minorHAnsi"/>
          <w:sz w:val="23"/>
          <w:szCs w:val="23"/>
        </w:rPr>
        <w:t xml:space="preserve"> 27</w:t>
      </w:r>
      <w:r w:rsidR="00E53EB6" w:rsidRPr="00E53EB6">
        <w:rPr>
          <w:rFonts w:asciiTheme="minorHAnsi" w:hAnsiTheme="minorHAnsi" w:cstheme="minorHAnsi"/>
          <w:sz w:val="23"/>
          <w:szCs w:val="23"/>
          <w:vertAlign w:val="superscript"/>
        </w:rPr>
        <w:t>th</w:t>
      </w:r>
      <w:r w:rsidR="00E53EB6">
        <w:rPr>
          <w:rFonts w:asciiTheme="minorHAnsi" w:hAnsiTheme="minorHAnsi" w:cstheme="minorHAnsi"/>
          <w:sz w:val="23"/>
          <w:szCs w:val="23"/>
        </w:rPr>
        <w:t xml:space="preserve">, but there are </w:t>
      </w:r>
      <w:r w:rsidR="003A7E79">
        <w:rPr>
          <w:rFonts w:asciiTheme="minorHAnsi" w:hAnsiTheme="minorHAnsi" w:cstheme="minorHAnsi"/>
          <w:sz w:val="23"/>
          <w:szCs w:val="23"/>
        </w:rPr>
        <w:t xml:space="preserve">corrections </w:t>
      </w:r>
      <w:r w:rsidR="00E53EB6">
        <w:rPr>
          <w:rFonts w:asciiTheme="minorHAnsi" w:hAnsiTheme="minorHAnsi" w:cstheme="minorHAnsi"/>
          <w:sz w:val="23"/>
          <w:szCs w:val="23"/>
        </w:rPr>
        <w:t xml:space="preserve">needed. The process took </w:t>
      </w:r>
      <w:r w:rsidR="003A7E79">
        <w:rPr>
          <w:rFonts w:asciiTheme="minorHAnsi" w:hAnsiTheme="minorHAnsi" w:cstheme="minorHAnsi"/>
          <w:sz w:val="23"/>
          <w:szCs w:val="23"/>
        </w:rPr>
        <w:t>longer due to change in editorship.</w:t>
      </w:r>
    </w:p>
    <w:p w14:paraId="683E9E27" w14:textId="33B71636" w:rsidR="00DF7C66"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Governance Committee</w:t>
      </w:r>
      <w:r w:rsidR="003A7E79">
        <w:rPr>
          <w:rFonts w:asciiTheme="minorHAnsi" w:hAnsiTheme="minorHAnsi" w:cstheme="minorHAnsi"/>
          <w:sz w:val="23"/>
          <w:szCs w:val="23"/>
        </w:rPr>
        <w:t xml:space="preserve"> –</w:t>
      </w:r>
      <w:r w:rsidR="00E53EB6">
        <w:rPr>
          <w:rFonts w:asciiTheme="minorHAnsi" w:hAnsiTheme="minorHAnsi" w:cstheme="minorHAnsi"/>
          <w:color w:val="FF0000"/>
          <w:sz w:val="23"/>
          <w:szCs w:val="23"/>
        </w:rPr>
        <w:tab/>
      </w:r>
      <w:r w:rsidR="00E53EB6" w:rsidRPr="00054E18">
        <w:rPr>
          <w:rFonts w:asciiTheme="minorHAnsi" w:hAnsiTheme="minorHAnsi" w:cstheme="minorHAnsi"/>
          <w:i/>
          <w:iCs/>
          <w:sz w:val="23"/>
          <w:szCs w:val="23"/>
        </w:rPr>
        <w:t>Rick Pierce</w:t>
      </w:r>
    </w:p>
    <w:p w14:paraId="5C69AE77" w14:textId="0555DCBE" w:rsidR="00DF7C66" w:rsidRDefault="00DF7C6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P</w:t>
      </w:r>
      <w:r w:rsidR="003A7E79">
        <w:rPr>
          <w:rFonts w:asciiTheme="minorHAnsi" w:hAnsiTheme="minorHAnsi" w:cstheme="minorHAnsi"/>
          <w:sz w:val="23"/>
          <w:szCs w:val="23"/>
        </w:rPr>
        <w:t>ossible original resolution calling attention to NACM CORE</w:t>
      </w:r>
      <w:r w:rsidR="00054E18">
        <w:rPr>
          <w:rFonts w:asciiTheme="minorHAnsi" w:hAnsiTheme="minorHAnsi" w:cstheme="minorHAnsi"/>
          <w:sz w:val="23"/>
          <w:szCs w:val="23"/>
        </w:rPr>
        <w:t xml:space="preserve"> -</w:t>
      </w:r>
      <w:r w:rsidR="003A7E79">
        <w:rPr>
          <w:rFonts w:asciiTheme="minorHAnsi" w:hAnsiTheme="minorHAnsi" w:cstheme="minorHAnsi"/>
          <w:sz w:val="23"/>
          <w:szCs w:val="23"/>
        </w:rPr>
        <w:t xml:space="preserve"> highlighting SJI had participated financially significantly since </w:t>
      </w:r>
      <w:del w:id="0" w:author="Reid, Janet" w:date="2020-04-03T12:49:00Z">
        <w:r w:rsidR="003A7E79" w:rsidDel="0040368C">
          <w:rPr>
            <w:rFonts w:asciiTheme="minorHAnsi" w:hAnsiTheme="minorHAnsi" w:cstheme="minorHAnsi"/>
            <w:sz w:val="23"/>
            <w:szCs w:val="23"/>
          </w:rPr>
          <w:delText xml:space="preserve">when we first went up in </w:delText>
        </w:r>
      </w:del>
      <w:r w:rsidR="003A7E79">
        <w:rPr>
          <w:rFonts w:asciiTheme="minorHAnsi" w:hAnsiTheme="minorHAnsi" w:cstheme="minorHAnsi"/>
          <w:sz w:val="23"/>
          <w:szCs w:val="23"/>
        </w:rPr>
        <w:t xml:space="preserve">2015. </w:t>
      </w:r>
      <w:r w:rsidR="00054E18">
        <w:rPr>
          <w:rFonts w:asciiTheme="minorHAnsi" w:hAnsiTheme="minorHAnsi" w:cstheme="minorHAnsi"/>
          <w:sz w:val="23"/>
          <w:szCs w:val="23"/>
        </w:rPr>
        <w:t xml:space="preserve">Suggested having another resolution or amending the previous one to acknowledge SJI. </w:t>
      </w:r>
    </w:p>
    <w:p w14:paraId="6DE30411" w14:textId="3B05E348" w:rsidR="00DF7C66" w:rsidRDefault="00DF7C6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Work on National Agenda (halted right now). Angie put together a survey </w:t>
      </w:r>
      <w:r w:rsidR="00054E18">
        <w:rPr>
          <w:rFonts w:asciiTheme="minorHAnsi" w:hAnsiTheme="minorHAnsi" w:cstheme="minorHAnsi"/>
          <w:sz w:val="23"/>
          <w:szCs w:val="23"/>
        </w:rPr>
        <w:t>to send</w:t>
      </w:r>
      <w:r>
        <w:rPr>
          <w:rFonts w:asciiTheme="minorHAnsi" w:hAnsiTheme="minorHAnsi" w:cstheme="minorHAnsi"/>
          <w:sz w:val="23"/>
          <w:szCs w:val="23"/>
        </w:rPr>
        <w:t xml:space="preserve"> through COSCA listserv. In a state of limbo until things </w:t>
      </w:r>
      <w:r w:rsidR="00054E18">
        <w:rPr>
          <w:rFonts w:asciiTheme="minorHAnsi" w:hAnsiTheme="minorHAnsi" w:cstheme="minorHAnsi"/>
          <w:sz w:val="23"/>
          <w:szCs w:val="23"/>
        </w:rPr>
        <w:t>calm down,</w:t>
      </w:r>
      <w:r>
        <w:rPr>
          <w:rFonts w:asciiTheme="minorHAnsi" w:hAnsiTheme="minorHAnsi" w:cstheme="minorHAnsi"/>
          <w:sz w:val="23"/>
          <w:szCs w:val="23"/>
        </w:rPr>
        <w:t xml:space="preserve"> or Pam gets back to Rick with </w:t>
      </w:r>
      <w:ins w:id="1" w:author="Reid, Janet" w:date="2020-04-03T12:50:00Z">
        <w:r w:rsidR="0040368C">
          <w:rPr>
            <w:rFonts w:asciiTheme="minorHAnsi" w:hAnsiTheme="minorHAnsi" w:cstheme="minorHAnsi"/>
            <w:sz w:val="23"/>
            <w:szCs w:val="23"/>
          </w:rPr>
          <w:t xml:space="preserve">a </w:t>
        </w:r>
      </w:ins>
      <w:r>
        <w:rPr>
          <w:rFonts w:asciiTheme="minorHAnsi" w:hAnsiTheme="minorHAnsi" w:cstheme="minorHAnsi"/>
          <w:sz w:val="23"/>
          <w:szCs w:val="23"/>
        </w:rPr>
        <w:t>rescheduled meeting</w:t>
      </w:r>
      <w:ins w:id="2" w:author="Reid, Janet" w:date="2020-04-03T12:50:00Z">
        <w:r w:rsidR="0040368C">
          <w:rPr>
            <w:rFonts w:asciiTheme="minorHAnsi" w:hAnsiTheme="minorHAnsi" w:cstheme="minorHAnsi"/>
            <w:sz w:val="23"/>
            <w:szCs w:val="23"/>
          </w:rPr>
          <w:t xml:space="preserve"> date</w:t>
        </w:r>
      </w:ins>
      <w:r>
        <w:rPr>
          <w:rFonts w:asciiTheme="minorHAnsi" w:hAnsiTheme="minorHAnsi" w:cstheme="minorHAnsi"/>
          <w:sz w:val="23"/>
          <w:szCs w:val="23"/>
        </w:rPr>
        <w:t xml:space="preserve"> in order for </w:t>
      </w:r>
      <w:r w:rsidR="00054E18">
        <w:rPr>
          <w:rFonts w:asciiTheme="minorHAnsi" w:hAnsiTheme="minorHAnsi" w:cstheme="minorHAnsi"/>
          <w:sz w:val="23"/>
          <w:szCs w:val="23"/>
        </w:rPr>
        <w:t>survey to be posted</w:t>
      </w:r>
      <w:r>
        <w:rPr>
          <w:rFonts w:asciiTheme="minorHAnsi" w:hAnsiTheme="minorHAnsi" w:cstheme="minorHAnsi"/>
          <w:sz w:val="23"/>
          <w:szCs w:val="23"/>
        </w:rPr>
        <w:t xml:space="preserve"> on </w:t>
      </w:r>
      <w:ins w:id="3" w:author="Reid, Janet" w:date="2020-04-03T12:50:00Z">
        <w:r w:rsidR="0040368C">
          <w:rPr>
            <w:rFonts w:asciiTheme="minorHAnsi" w:hAnsiTheme="minorHAnsi" w:cstheme="minorHAnsi"/>
            <w:sz w:val="23"/>
            <w:szCs w:val="23"/>
          </w:rPr>
          <w:t xml:space="preserve">the COSCA </w:t>
        </w:r>
      </w:ins>
      <w:r>
        <w:rPr>
          <w:rFonts w:asciiTheme="minorHAnsi" w:hAnsiTheme="minorHAnsi" w:cstheme="minorHAnsi"/>
          <w:sz w:val="23"/>
          <w:szCs w:val="23"/>
        </w:rPr>
        <w:t xml:space="preserve">listserv. Looking at NASJE as </w:t>
      </w:r>
      <w:ins w:id="4" w:author="Reid, Janet" w:date="2020-04-03T12:51:00Z">
        <w:r w:rsidR="0040368C">
          <w:rPr>
            <w:rFonts w:asciiTheme="minorHAnsi" w:hAnsiTheme="minorHAnsi" w:cstheme="minorHAnsi"/>
            <w:sz w:val="23"/>
            <w:szCs w:val="23"/>
          </w:rPr>
          <w:t xml:space="preserve">the </w:t>
        </w:r>
      </w:ins>
      <w:r>
        <w:rPr>
          <w:rFonts w:asciiTheme="minorHAnsi" w:hAnsiTheme="minorHAnsi" w:cstheme="minorHAnsi"/>
          <w:sz w:val="23"/>
          <w:szCs w:val="23"/>
        </w:rPr>
        <w:t xml:space="preserve">next partner to have input from on survey, then CCPIO. </w:t>
      </w:r>
      <w:ins w:id="5" w:author="Reid, Janet" w:date="2020-04-03T12:51:00Z">
        <w:r w:rsidR="0040368C">
          <w:rPr>
            <w:rFonts w:asciiTheme="minorHAnsi" w:hAnsiTheme="minorHAnsi" w:cstheme="minorHAnsi"/>
            <w:sz w:val="23"/>
            <w:szCs w:val="23"/>
          </w:rPr>
          <w:t>Rick plans to k</w:t>
        </w:r>
      </w:ins>
      <w:del w:id="6" w:author="Reid, Janet" w:date="2020-04-03T12:51:00Z">
        <w:r w:rsidDel="0040368C">
          <w:rPr>
            <w:rFonts w:asciiTheme="minorHAnsi" w:hAnsiTheme="minorHAnsi" w:cstheme="minorHAnsi"/>
            <w:sz w:val="23"/>
            <w:szCs w:val="23"/>
          </w:rPr>
          <w:delText>K</w:delText>
        </w:r>
      </w:del>
      <w:r>
        <w:rPr>
          <w:rFonts w:asciiTheme="minorHAnsi" w:hAnsiTheme="minorHAnsi" w:cstheme="minorHAnsi"/>
          <w:sz w:val="23"/>
          <w:szCs w:val="23"/>
        </w:rPr>
        <w:t xml:space="preserve">eep </w:t>
      </w:r>
      <w:ins w:id="7" w:author="Reid, Janet" w:date="2020-04-03T12:51:00Z">
        <w:r w:rsidR="0040368C">
          <w:rPr>
            <w:rFonts w:asciiTheme="minorHAnsi" w:hAnsiTheme="minorHAnsi" w:cstheme="minorHAnsi"/>
            <w:sz w:val="23"/>
            <w:szCs w:val="23"/>
          </w:rPr>
          <w:t xml:space="preserve">the </w:t>
        </w:r>
      </w:ins>
      <w:r>
        <w:rPr>
          <w:rFonts w:asciiTheme="minorHAnsi" w:hAnsiTheme="minorHAnsi" w:cstheme="minorHAnsi"/>
          <w:sz w:val="23"/>
          <w:szCs w:val="23"/>
        </w:rPr>
        <w:t xml:space="preserve">current national agenda </w:t>
      </w:r>
      <w:del w:id="8" w:author="Reid, Janet" w:date="2020-04-03T12:52:00Z">
        <w:r w:rsidDel="006E2FA4">
          <w:rPr>
            <w:rFonts w:asciiTheme="minorHAnsi" w:hAnsiTheme="minorHAnsi" w:cstheme="minorHAnsi"/>
            <w:sz w:val="23"/>
            <w:szCs w:val="23"/>
          </w:rPr>
          <w:delText xml:space="preserve">at </w:delText>
        </w:r>
      </w:del>
      <w:ins w:id="9" w:author="Reid, Janet" w:date="2020-04-03T12:52:00Z">
        <w:r w:rsidR="006E2FA4">
          <w:rPr>
            <w:rFonts w:asciiTheme="minorHAnsi" w:hAnsiTheme="minorHAnsi" w:cstheme="minorHAnsi"/>
            <w:sz w:val="23"/>
            <w:szCs w:val="23"/>
          </w:rPr>
          <w:t xml:space="preserve">with </w:t>
        </w:r>
      </w:ins>
      <w:del w:id="10" w:author="Reid, Janet" w:date="2020-04-03T12:52:00Z">
        <w:r w:rsidDel="006E2FA4">
          <w:rPr>
            <w:rFonts w:asciiTheme="minorHAnsi" w:hAnsiTheme="minorHAnsi" w:cstheme="minorHAnsi"/>
            <w:sz w:val="23"/>
            <w:szCs w:val="23"/>
          </w:rPr>
          <w:delText>main</w:delText>
        </w:r>
      </w:del>
      <w:r>
        <w:rPr>
          <w:rFonts w:asciiTheme="minorHAnsi" w:hAnsiTheme="minorHAnsi" w:cstheme="minorHAnsi"/>
          <w:sz w:val="23"/>
          <w:szCs w:val="23"/>
        </w:rPr>
        <w:t xml:space="preserve"> 5 </w:t>
      </w:r>
      <w:ins w:id="11" w:author="Reid, Janet" w:date="2020-04-03T12:52:00Z">
        <w:r w:rsidR="006E2FA4">
          <w:rPr>
            <w:rFonts w:asciiTheme="minorHAnsi" w:hAnsiTheme="minorHAnsi" w:cstheme="minorHAnsi"/>
            <w:sz w:val="23"/>
            <w:szCs w:val="23"/>
          </w:rPr>
          <w:t xml:space="preserve">main </w:t>
        </w:r>
      </w:ins>
      <w:r>
        <w:rPr>
          <w:rFonts w:asciiTheme="minorHAnsi" w:hAnsiTheme="minorHAnsi" w:cstheme="minorHAnsi"/>
          <w:sz w:val="23"/>
          <w:szCs w:val="23"/>
        </w:rPr>
        <w:t xml:space="preserve">points, </w:t>
      </w:r>
      <w:ins w:id="12" w:author="Reid, Janet" w:date="2020-04-03T12:52:00Z">
        <w:r w:rsidR="006E2FA4">
          <w:rPr>
            <w:rFonts w:asciiTheme="minorHAnsi" w:hAnsiTheme="minorHAnsi" w:cstheme="minorHAnsi"/>
            <w:sz w:val="23"/>
            <w:szCs w:val="23"/>
          </w:rPr>
          <w:t>considering whether to</w:t>
        </w:r>
      </w:ins>
      <w:del w:id="13" w:author="Reid, Janet" w:date="2020-04-03T12:52:00Z">
        <w:r w:rsidDel="006E2FA4">
          <w:rPr>
            <w:rFonts w:asciiTheme="minorHAnsi" w:hAnsiTheme="minorHAnsi" w:cstheme="minorHAnsi"/>
            <w:sz w:val="23"/>
            <w:szCs w:val="23"/>
          </w:rPr>
          <w:delText xml:space="preserve">do we </w:delText>
        </w:r>
      </w:del>
      <w:r>
        <w:rPr>
          <w:rFonts w:asciiTheme="minorHAnsi" w:hAnsiTheme="minorHAnsi" w:cstheme="minorHAnsi"/>
          <w:sz w:val="23"/>
          <w:szCs w:val="23"/>
        </w:rPr>
        <w:t xml:space="preserve">augment with </w:t>
      </w:r>
      <w:ins w:id="14" w:author="Reid, Janet" w:date="2020-04-03T12:52:00Z">
        <w:r w:rsidR="006E2FA4">
          <w:rPr>
            <w:rFonts w:asciiTheme="minorHAnsi" w:hAnsiTheme="minorHAnsi" w:cstheme="minorHAnsi"/>
            <w:sz w:val="23"/>
            <w:szCs w:val="23"/>
          </w:rPr>
          <w:t xml:space="preserve">an </w:t>
        </w:r>
      </w:ins>
      <w:r>
        <w:rPr>
          <w:rFonts w:asciiTheme="minorHAnsi" w:hAnsiTheme="minorHAnsi" w:cstheme="minorHAnsi"/>
          <w:sz w:val="23"/>
          <w:szCs w:val="23"/>
        </w:rPr>
        <w:t xml:space="preserve">additional broad focus area or go into specifics in focus areas by providing materials (white paper, conference materials, or workshop). Look at surveys, get info back, see if all over the board or consensus on responses. </w:t>
      </w:r>
    </w:p>
    <w:p w14:paraId="3840D620" w14:textId="2FA9EBE7" w:rsidR="001904F3" w:rsidRDefault="00DF7C6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State of Profession address – subcommittee met last Tuesday. Made progress on state of profession address – Rick started intro and conclusion pieces. Would like to discuss with Will because he thinks COVID-19 needs to be included. </w:t>
      </w:r>
    </w:p>
    <w:p w14:paraId="65DCFC42" w14:textId="49053579" w:rsidR="001904F3"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Membership Committee</w:t>
      </w:r>
      <w:r w:rsidR="00E53EB6">
        <w:rPr>
          <w:rFonts w:asciiTheme="minorHAnsi" w:hAnsiTheme="minorHAnsi" w:cstheme="minorHAnsi"/>
          <w:sz w:val="23"/>
          <w:szCs w:val="23"/>
        </w:rPr>
        <w:tab/>
      </w:r>
      <w:r w:rsidR="00E53EB6" w:rsidRPr="00054E18">
        <w:rPr>
          <w:rFonts w:asciiTheme="minorHAnsi" w:hAnsiTheme="minorHAnsi" w:cstheme="minorHAnsi"/>
          <w:i/>
          <w:iCs/>
          <w:sz w:val="23"/>
          <w:szCs w:val="23"/>
        </w:rPr>
        <w:t>Michelle Dunivan</w:t>
      </w:r>
    </w:p>
    <w:p w14:paraId="54FE1539" w14:textId="77777777" w:rsidR="00E53EB6"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Recap of Membership 2020 campaign</w:t>
      </w:r>
      <w:r w:rsidR="00DF7C66">
        <w:rPr>
          <w:rFonts w:asciiTheme="minorHAnsi" w:hAnsiTheme="minorHAnsi" w:cstheme="minorHAnsi"/>
          <w:sz w:val="23"/>
          <w:szCs w:val="23"/>
        </w:rPr>
        <w:t xml:space="preserve"> – </w:t>
      </w:r>
    </w:p>
    <w:p w14:paraId="1C202DA0" w14:textId="1C72151D" w:rsidR="00E53EB6" w:rsidRDefault="00DF7C66"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12 or 13 </w:t>
      </w:r>
      <w:r w:rsidR="00E53EB6">
        <w:rPr>
          <w:rFonts w:asciiTheme="minorHAnsi" w:hAnsiTheme="minorHAnsi" w:cstheme="minorHAnsi"/>
          <w:sz w:val="23"/>
          <w:szCs w:val="23"/>
        </w:rPr>
        <w:t>people took</w:t>
      </w:r>
      <w:r>
        <w:rPr>
          <w:rFonts w:asciiTheme="minorHAnsi" w:hAnsiTheme="minorHAnsi" w:cstheme="minorHAnsi"/>
          <w:sz w:val="23"/>
          <w:szCs w:val="23"/>
        </w:rPr>
        <w:t xml:space="preserve"> advantage of $20 year membership</w:t>
      </w:r>
      <w:ins w:id="15" w:author="Reid, Janet" w:date="2020-04-03T12:52:00Z">
        <w:r w:rsidR="006E2FA4">
          <w:rPr>
            <w:rFonts w:asciiTheme="minorHAnsi" w:hAnsiTheme="minorHAnsi" w:cstheme="minorHAnsi"/>
            <w:sz w:val="23"/>
            <w:szCs w:val="23"/>
          </w:rPr>
          <w:t xml:space="preserve"> special at Midyear</w:t>
        </w:r>
      </w:ins>
      <w:r w:rsidR="00E53EB6">
        <w:rPr>
          <w:rFonts w:asciiTheme="minorHAnsi" w:hAnsiTheme="minorHAnsi" w:cstheme="minorHAnsi"/>
          <w:sz w:val="23"/>
          <w:szCs w:val="23"/>
        </w:rPr>
        <w:t>.</w:t>
      </w:r>
      <w:r>
        <w:rPr>
          <w:rFonts w:asciiTheme="minorHAnsi" w:hAnsiTheme="minorHAnsi" w:cstheme="minorHAnsi"/>
          <w:sz w:val="23"/>
          <w:szCs w:val="23"/>
        </w:rPr>
        <w:t xml:space="preserve"> </w:t>
      </w:r>
    </w:p>
    <w:p w14:paraId="10FE169D" w14:textId="77777777" w:rsidR="00E53EB6" w:rsidRDefault="00E53EB6"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We were </w:t>
      </w:r>
      <w:r w:rsidR="00DF7C66">
        <w:rPr>
          <w:rFonts w:asciiTheme="minorHAnsi" w:hAnsiTheme="minorHAnsi" w:cstheme="minorHAnsi"/>
          <w:sz w:val="23"/>
          <w:szCs w:val="23"/>
        </w:rPr>
        <w:t xml:space="preserve">able to give two scholarships for memberships. Both have registered already. </w:t>
      </w:r>
    </w:p>
    <w:p w14:paraId="6AFAFC2D" w14:textId="77777777" w:rsidR="00E53EB6" w:rsidRDefault="00DF7C66"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Would like to make social media posts to welcome new members but </w:t>
      </w:r>
      <w:r w:rsidR="00E53EB6">
        <w:rPr>
          <w:rFonts w:asciiTheme="minorHAnsi" w:hAnsiTheme="minorHAnsi" w:cstheme="minorHAnsi"/>
          <w:sz w:val="23"/>
          <w:szCs w:val="23"/>
        </w:rPr>
        <w:t xml:space="preserve">will </w:t>
      </w:r>
      <w:r>
        <w:rPr>
          <w:rFonts w:asciiTheme="minorHAnsi" w:hAnsiTheme="minorHAnsi" w:cstheme="minorHAnsi"/>
          <w:sz w:val="23"/>
          <w:szCs w:val="23"/>
        </w:rPr>
        <w:t xml:space="preserve">hold off for now. Holding off on a lot of social media posts </w:t>
      </w:r>
      <w:r w:rsidR="00E53EB6">
        <w:rPr>
          <w:rFonts w:asciiTheme="minorHAnsi" w:hAnsiTheme="minorHAnsi" w:cstheme="minorHAnsi"/>
          <w:sz w:val="23"/>
          <w:szCs w:val="23"/>
        </w:rPr>
        <w:t>and</w:t>
      </w:r>
      <w:r>
        <w:rPr>
          <w:rFonts w:asciiTheme="minorHAnsi" w:hAnsiTheme="minorHAnsi" w:cstheme="minorHAnsi"/>
          <w:sz w:val="23"/>
          <w:szCs w:val="23"/>
        </w:rPr>
        <w:t xml:space="preserve"> waiting until a more appropriate time</w:t>
      </w:r>
      <w:r w:rsidR="00E53EB6">
        <w:rPr>
          <w:rFonts w:asciiTheme="minorHAnsi" w:hAnsiTheme="minorHAnsi" w:cstheme="minorHAnsi"/>
          <w:sz w:val="23"/>
          <w:szCs w:val="23"/>
        </w:rPr>
        <w:t xml:space="preserve">. At that time we will </w:t>
      </w:r>
      <w:r>
        <w:rPr>
          <w:rFonts w:asciiTheme="minorHAnsi" w:hAnsiTheme="minorHAnsi" w:cstheme="minorHAnsi"/>
          <w:sz w:val="23"/>
          <w:szCs w:val="23"/>
        </w:rPr>
        <w:t xml:space="preserve">send out 2 a month. </w:t>
      </w:r>
    </w:p>
    <w:p w14:paraId="7CFC7C4B" w14:textId="25D4ACEE" w:rsidR="001904F3" w:rsidRDefault="00DF7C66"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lastRenderedPageBreak/>
        <w:t>Membership meeting changed to being Google Groups. Only had 2 people respond</w:t>
      </w:r>
      <w:r w:rsidR="00872BAB">
        <w:rPr>
          <w:rFonts w:asciiTheme="minorHAnsi" w:hAnsiTheme="minorHAnsi" w:cstheme="minorHAnsi"/>
          <w:sz w:val="23"/>
          <w:szCs w:val="23"/>
        </w:rPr>
        <w:t xml:space="preserve"> to Google Groups. Michelle will send reminder in a week.</w:t>
      </w:r>
    </w:p>
    <w:p w14:paraId="0B3455DB" w14:textId="77777777" w:rsidR="00E53EB6"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Amazon Merchandise</w:t>
      </w:r>
      <w:r w:rsidR="00521548">
        <w:rPr>
          <w:rFonts w:asciiTheme="minorHAnsi" w:hAnsiTheme="minorHAnsi" w:cstheme="minorHAnsi"/>
          <w:sz w:val="23"/>
          <w:szCs w:val="23"/>
        </w:rPr>
        <w:t xml:space="preserve"> –</w:t>
      </w:r>
    </w:p>
    <w:p w14:paraId="08A221FF" w14:textId="77777777" w:rsidR="00E53EB6" w:rsidRDefault="00521548"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Paul created new</w:t>
      </w:r>
      <w:r w:rsidR="00E53EB6">
        <w:rPr>
          <w:rFonts w:asciiTheme="minorHAnsi" w:hAnsiTheme="minorHAnsi" w:cstheme="minorHAnsi"/>
          <w:sz w:val="23"/>
          <w:szCs w:val="23"/>
        </w:rPr>
        <w:t xml:space="preserve"> stylistic</w:t>
      </w:r>
      <w:r>
        <w:rPr>
          <w:rFonts w:asciiTheme="minorHAnsi" w:hAnsiTheme="minorHAnsi" w:cstheme="minorHAnsi"/>
          <w:sz w:val="23"/>
          <w:szCs w:val="23"/>
        </w:rPr>
        <w:t xml:space="preserve"> designs </w:t>
      </w:r>
      <w:r w:rsidR="00E53EB6">
        <w:rPr>
          <w:rFonts w:asciiTheme="minorHAnsi" w:hAnsiTheme="minorHAnsi" w:cstheme="minorHAnsi"/>
          <w:sz w:val="23"/>
          <w:szCs w:val="23"/>
        </w:rPr>
        <w:t>for</w:t>
      </w:r>
      <w:r>
        <w:rPr>
          <w:rFonts w:asciiTheme="minorHAnsi" w:hAnsiTheme="minorHAnsi" w:cstheme="minorHAnsi"/>
          <w:sz w:val="23"/>
          <w:szCs w:val="23"/>
        </w:rPr>
        <w:t xml:space="preserve"> shirts</w:t>
      </w:r>
    </w:p>
    <w:p w14:paraId="0F4ED42D" w14:textId="34653EA1" w:rsidR="00E53EB6" w:rsidRDefault="00E53EB6"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Board did not have a problem with stylistic design going on shirts since they are only t-shirts, no polo shirts available on Amazon Merchandise. </w:t>
      </w:r>
    </w:p>
    <w:p w14:paraId="6ED12154" w14:textId="0248D1E4" w:rsidR="001904F3" w:rsidRDefault="00E53EB6"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Michelle asked if</w:t>
      </w:r>
      <w:r w:rsidR="00521548">
        <w:rPr>
          <w:rFonts w:asciiTheme="minorHAnsi" w:hAnsiTheme="minorHAnsi" w:cstheme="minorHAnsi"/>
          <w:sz w:val="23"/>
          <w:szCs w:val="23"/>
        </w:rPr>
        <w:t xml:space="preserve"> </w:t>
      </w:r>
      <w:r>
        <w:rPr>
          <w:rFonts w:asciiTheme="minorHAnsi" w:hAnsiTheme="minorHAnsi" w:cstheme="minorHAnsi"/>
          <w:sz w:val="23"/>
          <w:szCs w:val="23"/>
        </w:rPr>
        <w:t>shirts</w:t>
      </w:r>
      <w:r w:rsidR="00521548">
        <w:rPr>
          <w:rFonts w:asciiTheme="minorHAnsi" w:hAnsiTheme="minorHAnsi" w:cstheme="minorHAnsi"/>
          <w:sz w:val="23"/>
          <w:szCs w:val="23"/>
        </w:rPr>
        <w:t xml:space="preserve"> </w:t>
      </w:r>
      <w:r>
        <w:rPr>
          <w:rFonts w:asciiTheme="minorHAnsi" w:hAnsiTheme="minorHAnsi" w:cstheme="minorHAnsi"/>
          <w:sz w:val="23"/>
          <w:szCs w:val="23"/>
        </w:rPr>
        <w:t xml:space="preserve">should be </w:t>
      </w:r>
      <w:r w:rsidR="00521548">
        <w:rPr>
          <w:rFonts w:asciiTheme="minorHAnsi" w:hAnsiTheme="minorHAnsi" w:cstheme="minorHAnsi"/>
          <w:sz w:val="23"/>
          <w:szCs w:val="23"/>
        </w:rPr>
        <w:t>purchase</w:t>
      </w:r>
      <w:r>
        <w:rPr>
          <w:rFonts w:asciiTheme="minorHAnsi" w:hAnsiTheme="minorHAnsi" w:cstheme="minorHAnsi"/>
          <w:sz w:val="23"/>
          <w:szCs w:val="23"/>
        </w:rPr>
        <w:t>d</w:t>
      </w:r>
      <w:r w:rsidR="00521548">
        <w:rPr>
          <w:rFonts w:asciiTheme="minorHAnsi" w:hAnsiTheme="minorHAnsi" w:cstheme="minorHAnsi"/>
          <w:sz w:val="23"/>
          <w:szCs w:val="23"/>
        </w:rPr>
        <w:t xml:space="preserve"> </w:t>
      </w:r>
      <w:r>
        <w:rPr>
          <w:rFonts w:asciiTheme="minorHAnsi" w:hAnsiTheme="minorHAnsi" w:cstheme="minorHAnsi"/>
          <w:sz w:val="23"/>
          <w:szCs w:val="23"/>
        </w:rPr>
        <w:t xml:space="preserve">to bring to the annual </w:t>
      </w:r>
      <w:r w:rsidR="00521548">
        <w:rPr>
          <w:rFonts w:asciiTheme="minorHAnsi" w:hAnsiTheme="minorHAnsi" w:cstheme="minorHAnsi"/>
          <w:sz w:val="23"/>
          <w:szCs w:val="23"/>
        </w:rPr>
        <w:t xml:space="preserve">conference – </w:t>
      </w:r>
      <w:r w:rsidR="00CA1189">
        <w:rPr>
          <w:rFonts w:asciiTheme="minorHAnsi" w:hAnsiTheme="minorHAnsi" w:cstheme="minorHAnsi"/>
          <w:sz w:val="23"/>
          <w:szCs w:val="23"/>
        </w:rPr>
        <w:t>will need to know</w:t>
      </w:r>
      <w:r w:rsidR="00521548">
        <w:rPr>
          <w:rFonts w:asciiTheme="minorHAnsi" w:hAnsiTheme="minorHAnsi" w:cstheme="minorHAnsi"/>
          <w:sz w:val="23"/>
          <w:szCs w:val="23"/>
        </w:rPr>
        <w:t xml:space="preserve"> sizes</w:t>
      </w:r>
      <w:r w:rsidR="00CA1189">
        <w:rPr>
          <w:rFonts w:asciiTheme="minorHAnsi" w:hAnsiTheme="minorHAnsi" w:cstheme="minorHAnsi"/>
          <w:sz w:val="23"/>
          <w:szCs w:val="23"/>
        </w:rPr>
        <w:t xml:space="preserve"> and quantity</w:t>
      </w:r>
    </w:p>
    <w:p w14:paraId="6E3B6D9C" w14:textId="77777777" w:rsidR="00CA1189"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Membership Incentives</w:t>
      </w:r>
      <w:r w:rsidR="00521548">
        <w:rPr>
          <w:rFonts w:asciiTheme="minorHAnsi" w:hAnsiTheme="minorHAnsi" w:cstheme="minorHAnsi"/>
          <w:sz w:val="23"/>
          <w:szCs w:val="23"/>
        </w:rPr>
        <w:t xml:space="preserve"> – </w:t>
      </w:r>
    </w:p>
    <w:p w14:paraId="7C7028BF" w14:textId="369EF71D" w:rsidR="00CA1189" w:rsidRPr="00CA1189" w:rsidRDefault="00CA1189"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Michelle </w:t>
      </w:r>
      <w:r w:rsidR="00521548">
        <w:rPr>
          <w:rFonts w:asciiTheme="minorHAnsi" w:hAnsiTheme="minorHAnsi" w:cstheme="minorHAnsi"/>
          <w:sz w:val="23"/>
          <w:szCs w:val="23"/>
        </w:rPr>
        <w:t>asked in Google Groups about any incentive</w:t>
      </w:r>
      <w:r>
        <w:rPr>
          <w:rFonts w:asciiTheme="minorHAnsi" w:hAnsiTheme="minorHAnsi" w:cstheme="minorHAnsi"/>
          <w:sz w:val="23"/>
          <w:szCs w:val="23"/>
        </w:rPr>
        <w:t>s</w:t>
      </w:r>
      <w:r w:rsidR="00521548">
        <w:rPr>
          <w:rFonts w:asciiTheme="minorHAnsi" w:hAnsiTheme="minorHAnsi" w:cstheme="minorHAnsi"/>
          <w:sz w:val="23"/>
          <w:szCs w:val="23"/>
        </w:rPr>
        <w:t xml:space="preserve"> we could have that would help with 2020 membership campaign. </w:t>
      </w:r>
      <w:r>
        <w:rPr>
          <w:rFonts w:asciiTheme="minorHAnsi" w:hAnsiTheme="minorHAnsi" w:cstheme="minorHAnsi"/>
          <w:sz w:val="23"/>
          <w:szCs w:val="23"/>
        </w:rPr>
        <w:t xml:space="preserve">Membership incentives that have been suggested include </w:t>
      </w:r>
      <w:r w:rsidRPr="00CA1189">
        <w:rPr>
          <w:rFonts w:asciiTheme="minorHAnsi" w:hAnsiTheme="minorHAnsi" w:cstheme="minorHAnsi"/>
          <w:sz w:val="23"/>
          <w:szCs w:val="23"/>
        </w:rPr>
        <w:t>shout out</w:t>
      </w:r>
      <w:r>
        <w:rPr>
          <w:rFonts w:asciiTheme="minorHAnsi" w:hAnsiTheme="minorHAnsi" w:cstheme="minorHAnsi"/>
          <w:sz w:val="23"/>
          <w:szCs w:val="23"/>
        </w:rPr>
        <w:t>s</w:t>
      </w:r>
      <w:r w:rsidRPr="00CA1189">
        <w:rPr>
          <w:rFonts w:asciiTheme="minorHAnsi" w:hAnsiTheme="minorHAnsi" w:cstheme="minorHAnsi"/>
          <w:sz w:val="23"/>
          <w:szCs w:val="23"/>
        </w:rPr>
        <w:t>, certificate</w:t>
      </w:r>
      <w:r>
        <w:rPr>
          <w:rFonts w:asciiTheme="minorHAnsi" w:hAnsiTheme="minorHAnsi" w:cstheme="minorHAnsi"/>
          <w:sz w:val="23"/>
          <w:szCs w:val="23"/>
        </w:rPr>
        <w:t>s</w:t>
      </w:r>
      <w:r w:rsidRPr="00CA1189">
        <w:rPr>
          <w:rFonts w:asciiTheme="minorHAnsi" w:hAnsiTheme="minorHAnsi" w:cstheme="minorHAnsi"/>
          <w:sz w:val="23"/>
          <w:szCs w:val="23"/>
        </w:rPr>
        <w:t xml:space="preserve">, acknowledgement, etc. Dorothy suggested possibly offering discounts to stores – BJS, COSTCO, Hertz, etc. Michelle suggests maybe seeing if Vendors can provide some type of discount to our members as an incentive and then we discount the vendors. </w:t>
      </w:r>
    </w:p>
    <w:p w14:paraId="1A39067E" w14:textId="7E042D6B" w:rsidR="00CA1189" w:rsidRDefault="00CA1189"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The thought is that vendors could assist in this area. TJ suggested </w:t>
      </w:r>
      <w:r w:rsidR="00521548" w:rsidRPr="00CA1189">
        <w:rPr>
          <w:rFonts w:asciiTheme="minorHAnsi" w:hAnsiTheme="minorHAnsi" w:cstheme="minorHAnsi"/>
          <w:sz w:val="23"/>
          <w:szCs w:val="23"/>
        </w:rPr>
        <w:t>do</w:t>
      </w:r>
      <w:r>
        <w:rPr>
          <w:rFonts w:asciiTheme="minorHAnsi" w:hAnsiTheme="minorHAnsi" w:cstheme="minorHAnsi"/>
          <w:sz w:val="23"/>
          <w:szCs w:val="23"/>
        </w:rPr>
        <w:t>ing</w:t>
      </w:r>
      <w:r w:rsidR="00521548" w:rsidRPr="00CA1189">
        <w:rPr>
          <w:rFonts w:asciiTheme="minorHAnsi" w:hAnsiTheme="minorHAnsi" w:cstheme="minorHAnsi"/>
          <w:sz w:val="23"/>
          <w:szCs w:val="23"/>
        </w:rPr>
        <w:t xml:space="preserve"> a pre-conference call with vendors to </w:t>
      </w:r>
      <w:r>
        <w:rPr>
          <w:rFonts w:asciiTheme="minorHAnsi" w:hAnsiTheme="minorHAnsi" w:cstheme="minorHAnsi"/>
          <w:sz w:val="23"/>
          <w:szCs w:val="23"/>
        </w:rPr>
        <w:t xml:space="preserve">show support and </w:t>
      </w:r>
      <w:r w:rsidR="00521548" w:rsidRPr="00CA1189">
        <w:rPr>
          <w:rFonts w:asciiTheme="minorHAnsi" w:hAnsiTheme="minorHAnsi" w:cstheme="minorHAnsi"/>
          <w:sz w:val="23"/>
          <w:szCs w:val="23"/>
        </w:rPr>
        <w:t>let them know that conference is still on</w:t>
      </w:r>
      <w:r>
        <w:rPr>
          <w:rFonts w:asciiTheme="minorHAnsi" w:hAnsiTheme="minorHAnsi" w:cstheme="minorHAnsi"/>
          <w:sz w:val="23"/>
          <w:szCs w:val="23"/>
        </w:rPr>
        <w:t xml:space="preserve"> at this point</w:t>
      </w:r>
      <w:r w:rsidR="00521548" w:rsidRPr="00CA1189">
        <w:rPr>
          <w:rFonts w:asciiTheme="minorHAnsi" w:hAnsiTheme="minorHAnsi" w:cstheme="minorHAnsi"/>
          <w:sz w:val="23"/>
          <w:szCs w:val="23"/>
        </w:rPr>
        <w:t xml:space="preserve">. </w:t>
      </w:r>
      <w:r>
        <w:rPr>
          <w:rFonts w:asciiTheme="minorHAnsi" w:hAnsiTheme="minorHAnsi" w:cstheme="minorHAnsi"/>
          <w:sz w:val="23"/>
          <w:szCs w:val="23"/>
        </w:rPr>
        <w:t xml:space="preserve">Discussion with vendors could involve membership-related questions, </w:t>
      </w:r>
      <w:r w:rsidR="00521548" w:rsidRPr="00CA1189">
        <w:rPr>
          <w:rFonts w:asciiTheme="minorHAnsi" w:hAnsiTheme="minorHAnsi" w:cstheme="minorHAnsi"/>
          <w:sz w:val="23"/>
          <w:szCs w:val="23"/>
        </w:rPr>
        <w:t>feedback on their needs, lead-generation</w:t>
      </w:r>
      <w:r w:rsidR="00BE3271" w:rsidRPr="00CA1189">
        <w:rPr>
          <w:rFonts w:asciiTheme="minorHAnsi" w:hAnsiTheme="minorHAnsi" w:cstheme="minorHAnsi"/>
          <w:sz w:val="23"/>
          <w:szCs w:val="23"/>
        </w:rPr>
        <w:t xml:space="preserve">, </w:t>
      </w:r>
      <w:r w:rsidR="00521548" w:rsidRPr="00CA1189">
        <w:rPr>
          <w:rFonts w:asciiTheme="minorHAnsi" w:hAnsiTheme="minorHAnsi" w:cstheme="minorHAnsi"/>
          <w:sz w:val="23"/>
          <w:szCs w:val="23"/>
        </w:rPr>
        <w:t>etc.</w:t>
      </w:r>
      <w:r w:rsidR="00BE3271" w:rsidRPr="00CA1189">
        <w:rPr>
          <w:rFonts w:asciiTheme="minorHAnsi" w:hAnsiTheme="minorHAnsi" w:cstheme="minorHAnsi"/>
          <w:sz w:val="23"/>
          <w:szCs w:val="23"/>
        </w:rPr>
        <w:t xml:space="preserve"> Janet provided</w:t>
      </w:r>
      <w:r>
        <w:rPr>
          <w:rFonts w:asciiTheme="minorHAnsi" w:hAnsiTheme="minorHAnsi" w:cstheme="minorHAnsi"/>
          <w:sz w:val="23"/>
          <w:szCs w:val="23"/>
        </w:rPr>
        <w:t xml:space="preserve"> a caveat</w:t>
      </w:r>
      <w:r w:rsidR="00BE3271" w:rsidRPr="00CA1189">
        <w:rPr>
          <w:rFonts w:asciiTheme="minorHAnsi" w:hAnsiTheme="minorHAnsi" w:cstheme="minorHAnsi"/>
          <w:sz w:val="23"/>
          <w:szCs w:val="23"/>
        </w:rPr>
        <w:t xml:space="preserve"> that vendors have asked for member</w:t>
      </w:r>
      <w:r>
        <w:rPr>
          <w:rFonts w:asciiTheme="minorHAnsi" w:hAnsiTheme="minorHAnsi" w:cstheme="minorHAnsi"/>
          <w:sz w:val="23"/>
          <w:szCs w:val="23"/>
        </w:rPr>
        <w:t>ship</w:t>
      </w:r>
      <w:r w:rsidR="00BE3271" w:rsidRPr="00CA1189">
        <w:rPr>
          <w:rFonts w:asciiTheme="minorHAnsi" w:hAnsiTheme="minorHAnsi" w:cstheme="minorHAnsi"/>
          <w:sz w:val="23"/>
          <w:szCs w:val="23"/>
        </w:rPr>
        <w:t xml:space="preserve"> info</w:t>
      </w:r>
      <w:r>
        <w:rPr>
          <w:rFonts w:asciiTheme="minorHAnsi" w:hAnsiTheme="minorHAnsi" w:cstheme="minorHAnsi"/>
          <w:sz w:val="23"/>
          <w:szCs w:val="23"/>
        </w:rPr>
        <w:t xml:space="preserve"> in the past</w:t>
      </w:r>
      <w:r w:rsidR="00BE3271" w:rsidRPr="00CA1189">
        <w:rPr>
          <w:rFonts w:asciiTheme="minorHAnsi" w:hAnsiTheme="minorHAnsi" w:cstheme="minorHAnsi"/>
          <w:sz w:val="23"/>
          <w:szCs w:val="23"/>
        </w:rPr>
        <w:t xml:space="preserve">, if we’re going to involve our vendors in our marketing efforts, they’re probably going to ask for membership list and contact info. </w:t>
      </w:r>
    </w:p>
    <w:p w14:paraId="7C71D912" w14:textId="77777777" w:rsidR="00BC0D8C"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Conference Scholarship Fundraiser</w:t>
      </w:r>
      <w:r w:rsidR="003747EE">
        <w:rPr>
          <w:rFonts w:asciiTheme="minorHAnsi" w:hAnsiTheme="minorHAnsi" w:cstheme="minorHAnsi"/>
          <w:sz w:val="23"/>
          <w:szCs w:val="23"/>
        </w:rPr>
        <w:t xml:space="preserve"> – </w:t>
      </w:r>
    </w:p>
    <w:p w14:paraId="0306E788" w14:textId="3239E2AF" w:rsidR="001904F3" w:rsidRDefault="00BC0D8C"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Michelle is looking into this </w:t>
      </w:r>
      <w:r w:rsidR="003747EE">
        <w:rPr>
          <w:rFonts w:asciiTheme="minorHAnsi" w:hAnsiTheme="minorHAnsi" w:cstheme="minorHAnsi"/>
          <w:sz w:val="23"/>
          <w:szCs w:val="23"/>
        </w:rPr>
        <w:t xml:space="preserve">and a charitable fundraiser for the annual. </w:t>
      </w:r>
      <w:r>
        <w:rPr>
          <w:rFonts w:asciiTheme="minorHAnsi" w:hAnsiTheme="minorHAnsi" w:cstheme="minorHAnsi"/>
          <w:sz w:val="23"/>
          <w:szCs w:val="23"/>
        </w:rPr>
        <w:t>She is considering ad</w:t>
      </w:r>
      <w:r w:rsidR="003747EE">
        <w:rPr>
          <w:rFonts w:asciiTheme="minorHAnsi" w:hAnsiTheme="minorHAnsi" w:cstheme="minorHAnsi"/>
          <w:sz w:val="23"/>
          <w:szCs w:val="23"/>
        </w:rPr>
        <w:t>d</w:t>
      </w:r>
      <w:r>
        <w:rPr>
          <w:rFonts w:asciiTheme="minorHAnsi" w:hAnsiTheme="minorHAnsi" w:cstheme="minorHAnsi"/>
          <w:sz w:val="23"/>
          <w:szCs w:val="23"/>
        </w:rPr>
        <w:t>ing</w:t>
      </w:r>
      <w:r w:rsidR="003747EE">
        <w:rPr>
          <w:rFonts w:asciiTheme="minorHAnsi" w:hAnsiTheme="minorHAnsi" w:cstheme="minorHAnsi"/>
          <w:sz w:val="23"/>
          <w:szCs w:val="23"/>
        </w:rPr>
        <w:t xml:space="preserve"> a ghost tour to annual agenda</w:t>
      </w:r>
      <w:r>
        <w:rPr>
          <w:rFonts w:asciiTheme="minorHAnsi" w:hAnsiTheme="minorHAnsi" w:cstheme="minorHAnsi"/>
          <w:sz w:val="23"/>
          <w:szCs w:val="23"/>
        </w:rPr>
        <w:t>.</w:t>
      </w:r>
      <w:r w:rsidR="003747EE">
        <w:rPr>
          <w:rFonts w:asciiTheme="minorHAnsi" w:hAnsiTheme="minorHAnsi" w:cstheme="minorHAnsi"/>
          <w:sz w:val="23"/>
          <w:szCs w:val="23"/>
        </w:rPr>
        <w:t xml:space="preserve"> Tina is in </w:t>
      </w:r>
      <w:r>
        <w:rPr>
          <w:rFonts w:asciiTheme="minorHAnsi" w:hAnsiTheme="minorHAnsi" w:cstheme="minorHAnsi"/>
          <w:sz w:val="23"/>
          <w:szCs w:val="23"/>
        </w:rPr>
        <w:t xml:space="preserve">the </w:t>
      </w:r>
      <w:r w:rsidR="003747EE">
        <w:rPr>
          <w:rFonts w:asciiTheme="minorHAnsi" w:hAnsiTheme="minorHAnsi" w:cstheme="minorHAnsi"/>
          <w:sz w:val="23"/>
          <w:szCs w:val="23"/>
        </w:rPr>
        <w:t xml:space="preserve">process of finalizing </w:t>
      </w:r>
      <w:ins w:id="16" w:author="Reid, Janet" w:date="2020-04-03T12:54:00Z">
        <w:r w:rsidR="006E2FA4">
          <w:rPr>
            <w:rFonts w:asciiTheme="minorHAnsi" w:hAnsiTheme="minorHAnsi" w:cstheme="minorHAnsi"/>
            <w:sz w:val="23"/>
            <w:szCs w:val="23"/>
          </w:rPr>
          <w:t xml:space="preserve">the local </w:t>
        </w:r>
      </w:ins>
      <w:r w:rsidR="003747EE">
        <w:rPr>
          <w:rFonts w:asciiTheme="minorHAnsi" w:hAnsiTheme="minorHAnsi" w:cstheme="minorHAnsi"/>
          <w:sz w:val="23"/>
          <w:szCs w:val="23"/>
        </w:rPr>
        <w:t xml:space="preserve">charity </w:t>
      </w:r>
      <w:del w:id="17" w:author="Reid, Janet" w:date="2020-04-03T12:54:00Z">
        <w:r w:rsidR="003747EE" w:rsidDel="006E2FA4">
          <w:rPr>
            <w:rFonts w:asciiTheme="minorHAnsi" w:hAnsiTheme="minorHAnsi" w:cstheme="minorHAnsi"/>
            <w:sz w:val="23"/>
            <w:szCs w:val="23"/>
          </w:rPr>
          <w:delText>event</w:delText>
        </w:r>
      </w:del>
      <w:ins w:id="18" w:author="Reid, Janet" w:date="2020-04-03T12:54:00Z">
        <w:r w:rsidR="006E2FA4">
          <w:rPr>
            <w:rFonts w:asciiTheme="minorHAnsi" w:hAnsiTheme="minorHAnsi" w:cstheme="minorHAnsi"/>
            <w:sz w:val="23"/>
            <w:szCs w:val="23"/>
          </w:rPr>
          <w:t>for New Orleans</w:t>
        </w:r>
      </w:ins>
      <w:r w:rsidR="003747EE">
        <w:rPr>
          <w:rFonts w:asciiTheme="minorHAnsi" w:hAnsiTheme="minorHAnsi" w:cstheme="minorHAnsi"/>
          <w:sz w:val="23"/>
          <w:szCs w:val="23"/>
        </w:rPr>
        <w:t xml:space="preserve">. She will send it to Board as soon as she has it for feedback and approval. </w:t>
      </w:r>
    </w:p>
    <w:p w14:paraId="193FE28D" w14:textId="6B98BA78" w:rsidR="001904F3"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Immediate Past President</w:t>
      </w:r>
      <w:r w:rsidR="00BC0D8C">
        <w:rPr>
          <w:rFonts w:asciiTheme="minorHAnsi" w:hAnsiTheme="minorHAnsi" w:cstheme="minorHAnsi"/>
          <w:sz w:val="23"/>
          <w:szCs w:val="23"/>
        </w:rPr>
        <w:tab/>
      </w:r>
      <w:r w:rsidR="00BC0D8C" w:rsidRPr="00054E18">
        <w:rPr>
          <w:rFonts w:asciiTheme="minorHAnsi" w:hAnsiTheme="minorHAnsi" w:cstheme="minorHAnsi"/>
          <w:i/>
          <w:iCs/>
          <w:sz w:val="23"/>
          <w:szCs w:val="23"/>
        </w:rPr>
        <w:t>Paul DeLosh</w:t>
      </w:r>
    </w:p>
    <w:p w14:paraId="2E48BA9E" w14:textId="258B3161" w:rsidR="003747EE" w:rsidRDefault="003747EE"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Nominations –messages went out </w:t>
      </w:r>
      <w:r w:rsidR="00BC0D8C">
        <w:rPr>
          <w:rFonts w:asciiTheme="minorHAnsi" w:hAnsiTheme="minorHAnsi" w:cstheme="minorHAnsi"/>
          <w:sz w:val="23"/>
          <w:szCs w:val="23"/>
        </w:rPr>
        <w:t xml:space="preserve">with a </w:t>
      </w:r>
      <w:r>
        <w:rPr>
          <w:rFonts w:asciiTheme="minorHAnsi" w:hAnsiTheme="minorHAnsi" w:cstheme="minorHAnsi"/>
          <w:sz w:val="23"/>
          <w:szCs w:val="23"/>
        </w:rPr>
        <w:t xml:space="preserve">deadline </w:t>
      </w:r>
      <w:r w:rsidR="00BC0D8C">
        <w:rPr>
          <w:rFonts w:asciiTheme="minorHAnsi" w:hAnsiTheme="minorHAnsi" w:cstheme="minorHAnsi"/>
          <w:sz w:val="23"/>
          <w:szCs w:val="23"/>
        </w:rPr>
        <w:t>of</w:t>
      </w:r>
      <w:r>
        <w:rPr>
          <w:rFonts w:asciiTheme="minorHAnsi" w:hAnsiTheme="minorHAnsi" w:cstheme="minorHAnsi"/>
          <w:sz w:val="23"/>
          <w:szCs w:val="23"/>
        </w:rPr>
        <w:t xml:space="preserve"> 4/17</w:t>
      </w:r>
      <w:r w:rsidR="00BC0D8C">
        <w:rPr>
          <w:rFonts w:asciiTheme="minorHAnsi" w:hAnsiTheme="minorHAnsi" w:cstheme="minorHAnsi"/>
          <w:sz w:val="23"/>
          <w:szCs w:val="23"/>
        </w:rPr>
        <w:t xml:space="preserve">, </w:t>
      </w:r>
      <w:r>
        <w:rPr>
          <w:rFonts w:asciiTheme="minorHAnsi" w:hAnsiTheme="minorHAnsi" w:cstheme="minorHAnsi"/>
          <w:sz w:val="23"/>
          <w:szCs w:val="23"/>
        </w:rPr>
        <w:t xml:space="preserve">self-nominations due by </w:t>
      </w:r>
      <w:r w:rsidR="00BC0D8C">
        <w:rPr>
          <w:rFonts w:asciiTheme="minorHAnsi" w:hAnsiTheme="minorHAnsi" w:cstheme="minorHAnsi"/>
          <w:sz w:val="23"/>
          <w:szCs w:val="23"/>
        </w:rPr>
        <w:t>5/1</w:t>
      </w:r>
      <w:r>
        <w:rPr>
          <w:rFonts w:asciiTheme="minorHAnsi" w:hAnsiTheme="minorHAnsi" w:cstheme="minorHAnsi"/>
          <w:sz w:val="23"/>
          <w:szCs w:val="23"/>
        </w:rPr>
        <w:t xml:space="preserve">. </w:t>
      </w:r>
      <w:r w:rsidR="00BC0D8C">
        <w:rPr>
          <w:rFonts w:asciiTheme="minorHAnsi" w:hAnsiTheme="minorHAnsi" w:cstheme="minorHAnsi"/>
          <w:sz w:val="23"/>
          <w:szCs w:val="23"/>
        </w:rPr>
        <w:t xml:space="preserve">Considering </w:t>
      </w:r>
      <w:r>
        <w:rPr>
          <w:rFonts w:asciiTheme="minorHAnsi" w:hAnsiTheme="minorHAnsi" w:cstheme="minorHAnsi"/>
          <w:sz w:val="23"/>
          <w:szCs w:val="23"/>
        </w:rPr>
        <w:t>extend</w:t>
      </w:r>
      <w:r w:rsidR="00BC0D8C">
        <w:rPr>
          <w:rFonts w:asciiTheme="minorHAnsi" w:hAnsiTheme="minorHAnsi" w:cstheme="minorHAnsi"/>
          <w:sz w:val="23"/>
          <w:szCs w:val="23"/>
        </w:rPr>
        <w:t>ing the</w:t>
      </w:r>
      <w:r>
        <w:rPr>
          <w:rFonts w:asciiTheme="minorHAnsi" w:hAnsiTheme="minorHAnsi" w:cstheme="minorHAnsi"/>
          <w:sz w:val="23"/>
          <w:szCs w:val="23"/>
        </w:rPr>
        <w:t xml:space="preserve"> </w:t>
      </w:r>
      <w:r w:rsidR="00BC0D8C">
        <w:rPr>
          <w:rFonts w:asciiTheme="minorHAnsi" w:hAnsiTheme="minorHAnsi" w:cstheme="minorHAnsi"/>
          <w:sz w:val="23"/>
          <w:szCs w:val="23"/>
        </w:rPr>
        <w:t xml:space="preserve">deadline </w:t>
      </w:r>
      <w:r>
        <w:rPr>
          <w:rFonts w:asciiTheme="minorHAnsi" w:hAnsiTheme="minorHAnsi" w:cstheme="minorHAnsi"/>
          <w:sz w:val="23"/>
          <w:szCs w:val="23"/>
        </w:rPr>
        <w:t xml:space="preserve">for both. NACM bylaws indicate that officers and directors are sworn in at the end of the annual conference. </w:t>
      </w:r>
      <w:r w:rsidR="00BC0D8C">
        <w:rPr>
          <w:rFonts w:asciiTheme="minorHAnsi" w:hAnsiTheme="minorHAnsi" w:cstheme="minorHAnsi"/>
          <w:sz w:val="23"/>
          <w:szCs w:val="23"/>
        </w:rPr>
        <w:t xml:space="preserve">Considering what to do on that if annual conference is postponed or cancelled. </w:t>
      </w:r>
      <w:r w:rsidR="00EA59F2">
        <w:rPr>
          <w:rFonts w:asciiTheme="minorHAnsi" w:hAnsiTheme="minorHAnsi" w:cstheme="minorHAnsi"/>
          <w:sz w:val="23"/>
          <w:szCs w:val="23"/>
        </w:rPr>
        <w:t xml:space="preserve"> </w:t>
      </w:r>
    </w:p>
    <w:p w14:paraId="3F245D3B" w14:textId="4B10C6A9" w:rsidR="005A41B5"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Secretary/Treasurer</w:t>
      </w:r>
      <w:r w:rsidR="00EA59F2">
        <w:rPr>
          <w:rFonts w:asciiTheme="minorHAnsi" w:hAnsiTheme="minorHAnsi" w:cstheme="minorHAnsi"/>
          <w:sz w:val="23"/>
          <w:szCs w:val="23"/>
        </w:rPr>
        <w:t xml:space="preserve"> – </w:t>
      </w:r>
      <w:r w:rsidR="005A41B5">
        <w:rPr>
          <w:rFonts w:asciiTheme="minorHAnsi" w:hAnsiTheme="minorHAnsi" w:cstheme="minorHAnsi"/>
          <w:sz w:val="23"/>
          <w:szCs w:val="23"/>
        </w:rPr>
        <w:tab/>
      </w:r>
      <w:r w:rsidR="005A41B5" w:rsidRPr="00054E18">
        <w:rPr>
          <w:rFonts w:asciiTheme="minorHAnsi" w:hAnsiTheme="minorHAnsi" w:cstheme="minorHAnsi"/>
          <w:i/>
          <w:iCs/>
          <w:sz w:val="23"/>
          <w:szCs w:val="23"/>
        </w:rPr>
        <w:t>Jeffrey Tsunekawa</w:t>
      </w:r>
    </w:p>
    <w:p w14:paraId="0E064046" w14:textId="3BF5D466" w:rsidR="001904F3" w:rsidRDefault="005A41B5"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Fiscal Update: </w:t>
      </w:r>
      <w:r w:rsidR="00EA59F2">
        <w:rPr>
          <w:rFonts w:asciiTheme="minorHAnsi" w:hAnsiTheme="minorHAnsi" w:cstheme="minorHAnsi"/>
          <w:sz w:val="23"/>
          <w:szCs w:val="23"/>
        </w:rPr>
        <w:t>only $9K profit at end of 2019, $99K with investments. Current budget and investments taking a hit with economy</w:t>
      </w:r>
      <w:r>
        <w:rPr>
          <w:rFonts w:asciiTheme="minorHAnsi" w:hAnsiTheme="minorHAnsi" w:cstheme="minorHAnsi"/>
          <w:sz w:val="23"/>
          <w:szCs w:val="23"/>
        </w:rPr>
        <w:t>/pandemic.</w:t>
      </w:r>
    </w:p>
    <w:p w14:paraId="7379CCC2" w14:textId="576D9203" w:rsidR="001904F3"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Conference Website</w:t>
      </w:r>
      <w:r w:rsidR="00EA59F2">
        <w:rPr>
          <w:rFonts w:asciiTheme="minorHAnsi" w:hAnsiTheme="minorHAnsi" w:cstheme="minorHAnsi"/>
          <w:sz w:val="23"/>
          <w:szCs w:val="23"/>
        </w:rPr>
        <w:t xml:space="preserve"> – plug ins and widgets are </w:t>
      </w:r>
      <w:r w:rsidR="00F61ABA">
        <w:rPr>
          <w:rFonts w:asciiTheme="minorHAnsi" w:hAnsiTheme="minorHAnsi" w:cstheme="minorHAnsi"/>
          <w:sz w:val="23"/>
          <w:szCs w:val="23"/>
        </w:rPr>
        <w:t>outdated,</w:t>
      </w:r>
      <w:r w:rsidR="00EA59F2">
        <w:rPr>
          <w:rFonts w:asciiTheme="minorHAnsi" w:hAnsiTheme="minorHAnsi" w:cstheme="minorHAnsi"/>
          <w:sz w:val="23"/>
          <w:szCs w:val="23"/>
        </w:rPr>
        <w:t xml:space="preserve"> and site needs to be built from scratch. Quote from Howell provided 4 phases to conference site update. Total quote was $12,540 (base cost). Jeffrey is hesitant to spend any money at this point</w:t>
      </w:r>
      <w:r w:rsidR="005A41B5">
        <w:rPr>
          <w:rFonts w:asciiTheme="minorHAnsi" w:hAnsiTheme="minorHAnsi" w:cstheme="minorHAnsi"/>
          <w:sz w:val="23"/>
          <w:szCs w:val="23"/>
        </w:rPr>
        <w:t xml:space="preserve"> until we know the state of the Annual conference</w:t>
      </w:r>
      <w:r w:rsidR="00EA59F2">
        <w:rPr>
          <w:rFonts w:asciiTheme="minorHAnsi" w:hAnsiTheme="minorHAnsi" w:cstheme="minorHAnsi"/>
          <w:sz w:val="23"/>
          <w:szCs w:val="23"/>
        </w:rPr>
        <w:t xml:space="preserve">. </w:t>
      </w:r>
      <w:r w:rsidR="005A41B5">
        <w:rPr>
          <w:rFonts w:asciiTheme="minorHAnsi" w:hAnsiTheme="minorHAnsi" w:cstheme="minorHAnsi"/>
          <w:sz w:val="23"/>
          <w:szCs w:val="23"/>
        </w:rPr>
        <w:t>Work on the site would take about 3 months. If going with Howell for conference site update, Board would need to decide by February 2021. No action will be taken on the conference site update at this point.</w:t>
      </w:r>
      <w:r w:rsidR="00EA59F2">
        <w:rPr>
          <w:rFonts w:asciiTheme="minorHAnsi" w:hAnsiTheme="minorHAnsi" w:cstheme="minorHAnsi"/>
          <w:sz w:val="23"/>
          <w:szCs w:val="23"/>
        </w:rPr>
        <w:t xml:space="preserve"> </w:t>
      </w:r>
    </w:p>
    <w:p w14:paraId="6488674E" w14:textId="33A6784C" w:rsidR="005A41B5"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Vice President</w:t>
      </w:r>
      <w:r w:rsidR="00D649B6">
        <w:rPr>
          <w:rFonts w:asciiTheme="minorHAnsi" w:hAnsiTheme="minorHAnsi" w:cstheme="minorHAnsi"/>
          <w:sz w:val="23"/>
          <w:szCs w:val="23"/>
        </w:rPr>
        <w:t xml:space="preserve"> – </w:t>
      </w:r>
      <w:r w:rsidR="005A41B5">
        <w:rPr>
          <w:rFonts w:asciiTheme="minorHAnsi" w:hAnsiTheme="minorHAnsi" w:cstheme="minorHAnsi"/>
          <w:sz w:val="23"/>
          <w:szCs w:val="23"/>
        </w:rPr>
        <w:tab/>
      </w:r>
      <w:r w:rsidR="005A41B5" w:rsidRPr="00054E18">
        <w:rPr>
          <w:rFonts w:asciiTheme="minorHAnsi" w:hAnsiTheme="minorHAnsi" w:cstheme="minorHAnsi"/>
          <w:i/>
          <w:iCs/>
          <w:sz w:val="23"/>
          <w:szCs w:val="23"/>
        </w:rPr>
        <w:t>Kathy Griffin</w:t>
      </w:r>
    </w:p>
    <w:p w14:paraId="51AB8576" w14:textId="74EDEBE5" w:rsidR="001904F3" w:rsidRDefault="00480931" w:rsidP="00054E18">
      <w:pPr>
        <w:pStyle w:val="ListParagraph"/>
        <w:numPr>
          <w:ilvl w:val="1"/>
          <w:numId w:val="47"/>
        </w:numPr>
        <w:tabs>
          <w:tab w:val="left" w:pos="7560"/>
        </w:tabs>
        <w:rPr>
          <w:rFonts w:asciiTheme="minorHAnsi" w:hAnsiTheme="minorHAnsi" w:cstheme="minorHAnsi"/>
          <w:sz w:val="23"/>
          <w:szCs w:val="23"/>
        </w:rPr>
      </w:pPr>
      <w:ins w:id="19" w:author="Reid, Janet" w:date="2020-04-03T12:55:00Z">
        <w:r>
          <w:rPr>
            <w:rFonts w:asciiTheme="minorHAnsi" w:hAnsiTheme="minorHAnsi" w:cstheme="minorHAnsi"/>
            <w:color w:val="FF0000"/>
            <w:sz w:val="23"/>
            <w:szCs w:val="23"/>
          </w:rPr>
          <w:t xml:space="preserve">Working on </w:t>
        </w:r>
      </w:ins>
      <w:r w:rsidR="00D649B6" w:rsidRPr="00054E18">
        <w:rPr>
          <w:rFonts w:asciiTheme="minorHAnsi" w:hAnsiTheme="minorHAnsi" w:cstheme="minorHAnsi"/>
          <w:color w:val="FF0000"/>
          <w:sz w:val="23"/>
          <w:szCs w:val="23"/>
        </w:rPr>
        <w:t xml:space="preserve">Leadership </w:t>
      </w:r>
      <w:ins w:id="20" w:author="Reid, Janet" w:date="2020-04-03T12:55:00Z">
        <w:r>
          <w:rPr>
            <w:rFonts w:asciiTheme="minorHAnsi" w:hAnsiTheme="minorHAnsi" w:cstheme="minorHAnsi"/>
            <w:color w:val="FF0000"/>
            <w:sz w:val="23"/>
            <w:szCs w:val="23"/>
          </w:rPr>
          <w:t xml:space="preserve">Session </w:t>
        </w:r>
      </w:ins>
      <w:del w:id="21" w:author="Reid, Janet" w:date="2020-04-03T12:55:00Z">
        <w:r w:rsidR="00D649B6" w:rsidRPr="00054E18" w:rsidDel="00480931">
          <w:rPr>
            <w:rFonts w:asciiTheme="minorHAnsi" w:hAnsiTheme="minorHAnsi" w:cstheme="minorHAnsi"/>
            <w:color w:val="FF0000"/>
            <w:sz w:val="23"/>
            <w:szCs w:val="23"/>
          </w:rPr>
          <w:delText>conference for</w:delText>
        </w:r>
      </w:del>
      <w:ins w:id="22" w:author="Reid, Janet" w:date="2020-04-03T12:55:00Z">
        <w:r>
          <w:rPr>
            <w:rFonts w:asciiTheme="minorHAnsi" w:hAnsiTheme="minorHAnsi" w:cstheme="minorHAnsi"/>
            <w:color w:val="FF0000"/>
            <w:sz w:val="23"/>
            <w:szCs w:val="23"/>
          </w:rPr>
          <w:t>at NACM</w:t>
        </w:r>
      </w:ins>
      <w:r w:rsidR="00D649B6" w:rsidRPr="00054E18">
        <w:rPr>
          <w:rFonts w:asciiTheme="minorHAnsi" w:hAnsiTheme="minorHAnsi" w:cstheme="minorHAnsi"/>
          <w:color w:val="FF0000"/>
          <w:sz w:val="23"/>
          <w:szCs w:val="23"/>
        </w:rPr>
        <w:t xml:space="preserve"> annual. </w:t>
      </w:r>
      <w:del w:id="23" w:author="Reid, Janet" w:date="2020-04-03T12:56:00Z">
        <w:r w:rsidR="00D649B6" w:rsidRPr="00054E18" w:rsidDel="00480931">
          <w:rPr>
            <w:rFonts w:asciiTheme="minorHAnsi" w:hAnsiTheme="minorHAnsi" w:cstheme="minorHAnsi"/>
            <w:color w:val="FF0000"/>
            <w:sz w:val="23"/>
            <w:szCs w:val="23"/>
          </w:rPr>
          <w:delText xml:space="preserve">Worked out with </w:delText>
        </w:r>
      </w:del>
      <w:r w:rsidR="00D649B6" w:rsidRPr="00054E18">
        <w:rPr>
          <w:rFonts w:asciiTheme="minorHAnsi" w:hAnsiTheme="minorHAnsi" w:cstheme="minorHAnsi"/>
          <w:color w:val="FF0000"/>
          <w:sz w:val="23"/>
          <w:szCs w:val="23"/>
        </w:rPr>
        <w:t xml:space="preserve">NASJE </w:t>
      </w:r>
      <w:ins w:id="24" w:author="Reid, Janet" w:date="2020-04-03T12:56:00Z">
        <w:r>
          <w:rPr>
            <w:rFonts w:asciiTheme="minorHAnsi" w:hAnsiTheme="minorHAnsi" w:cstheme="minorHAnsi"/>
            <w:color w:val="FF0000"/>
            <w:sz w:val="23"/>
            <w:szCs w:val="23"/>
          </w:rPr>
          <w:t>has determined who the presenters with be</w:t>
        </w:r>
      </w:ins>
      <w:del w:id="25" w:author="Reid, Janet" w:date="2020-04-03T12:56:00Z">
        <w:r w:rsidR="00D649B6" w:rsidRPr="00054E18" w:rsidDel="00480931">
          <w:rPr>
            <w:rFonts w:asciiTheme="minorHAnsi" w:hAnsiTheme="minorHAnsi" w:cstheme="minorHAnsi"/>
            <w:color w:val="FF0000"/>
            <w:sz w:val="23"/>
            <w:szCs w:val="23"/>
          </w:rPr>
          <w:delText>for presenters</w:delText>
        </w:r>
      </w:del>
      <w:r w:rsidR="00D649B6" w:rsidRPr="00054E18">
        <w:rPr>
          <w:rFonts w:asciiTheme="minorHAnsi" w:hAnsiTheme="minorHAnsi" w:cstheme="minorHAnsi"/>
          <w:color w:val="FF0000"/>
          <w:sz w:val="23"/>
          <w:szCs w:val="23"/>
        </w:rPr>
        <w:t xml:space="preserve">. </w:t>
      </w:r>
      <w:ins w:id="26" w:author="Reid, Janet" w:date="2020-04-03T12:56:00Z">
        <w:r>
          <w:rPr>
            <w:rFonts w:asciiTheme="minorHAnsi" w:hAnsiTheme="minorHAnsi" w:cstheme="minorHAnsi"/>
            <w:color w:val="FF0000"/>
            <w:sz w:val="23"/>
            <w:szCs w:val="23"/>
          </w:rPr>
          <w:t>With the pandemic, planning is being put</w:t>
        </w:r>
      </w:ins>
      <w:del w:id="27" w:author="Reid, Janet" w:date="2020-04-03T12:56:00Z">
        <w:r w:rsidR="00D649B6" w:rsidRPr="00054E18" w:rsidDel="00480931">
          <w:rPr>
            <w:rFonts w:asciiTheme="minorHAnsi" w:hAnsiTheme="minorHAnsi" w:cstheme="minorHAnsi"/>
            <w:color w:val="FF0000"/>
            <w:sz w:val="23"/>
            <w:szCs w:val="23"/>
          </w:rPr>
          <w:delText>Putting</w:delText>
        </w:r>
      </w:del>
      <w:r w:rsidR="00D649B6" w:rsidRPr="00054E18">
        <w:rPr>
          <w:rFonts w:asciiTheme="minorHAnsi" w:hAnsiTheme="minorHAnsi" w:cstheme="minorHAnsi"/>
          <w:color w:val="FF0000"/>
          <w:sz w:val="23"/>
          <w:szCs w:val="23"/>
        </w:rPr>
        <w:t xml:space="preserve"> on hold right now – last discuss</w:t>
      </w:r>
      <w:del w:id="28" w:author="Reid, Janet" w:date="2020-04-03T12:56:00Z">
        <w:r w:rsidR="00D649B6" w:rsidRPr="00054E18" w:rsidDel="00480931">
          <w:rPr>
            <w:rFonts w:asciiTheme="minorHAnsi" w:hAnsiTheme="minorHAnsi" w:cstheme="minorHAnsi"/>
            <w:color w:val="FF0000"/>
            <w:sz w:val="23"/>
            <w:szCs w:val="23"/>
          </w:rPr>
          <w:delText>ed</w:delText>
        </w:r>
      </w:del>
      <w:ins w:id="29" w:author="Reid, Janet" w:date="2020-04-03T12:56:00Z">
        <w:r>
          <w:rPr>
            <w:rFonts w:asciiTheme="minorHAnsi" w:hAnsiTheme="minorHAnsi" w:cstheme="minorHAnsi"/>
            <w:color w:val="FF0000"/>
            <w:sz w:val="23"/>
            <w:szCs w:val="23"/>
          </w:rPr>
          <w:t>ion was</w:t>
        </w:r>
      </w:ins>
      <w:bookmarkStart w:id="30" w:name="_GoBack"/>
      <w:bookmarkEnd w:id="30"/>
      <w:r w:rsidR="00D649B6" w:rsidRPr="00054E18">
        <w:rPr>
          <w:rFonts w:asciiTheme="minorHAnsi" w:hAnsiTheme="minorHAnsi" w:cstheme="minorHAnsi"/>
          <w:color w:val="FF0000"/>
          <w:sz w:val="23"/>
          <w:szCs w:val="23"/>
        </w:rPr>
        <w:t xml:space="preserve"> March 10</w:t>
      </w:r>
      <w:r w:rsidR="00D649B6" w:rsidRPr="00054E18">
        <w:rPr>
          <w:rFonts w:asciiTheme="minorHAnsi" w:hAnsiTheme="minorHAnsi" w:cstheme="minorHAnsi"/>
          <w:color w:val="FF0000"/>
          <w:sz w:val="23"/>
          <w:szCs w:val="23"/>
          <w:vertAlign w:val="superscript"/>
        </w:rPr>
        <w:t>th</w:t>
      </w:r>
      <w:r w:rsidR="00D649B6">
        <w:rPr>
          <w:rFonts w:asciiTheme="minorHAnsi" w:hAnsiTheme="minorHAnsi" w:cstheme="minorHAnsi"/>
          <w:sz w:val="23"/>
          <w:szCs w:val="23"/>
        </w:rPr>
        <w:t xml:space="preserve">. </w:t>
      </w:r>
    </w:p>
    <w:p w14:paraId="14D0B7DC" w14:textId="55F98FDE" w:rsidR="001904F3"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President-Elect</w:t>
      </w:r>
      <w:r w:rsidR="00D649B6">
        <w:rPr>
          <w:rFonts w:asciiTheme="minorHAnsi" w:hAnsiTheme="minorHAnsi" w:cstheme="minorHAnsi"/>
          <w:sz w:val="23"/>
          <w:szCs w:val="23"/>
        </w:rPr>
        <w:t xml:space="preserve"> - </w:t>
      </w:r>
      <w:r w:rsidR="005A41B5">
        <w:rPr>
          <w:rFonts w:asciiTheme="minorHAnsi" w:hAnsiTheme="minorHAnsi" w:cstheme="minorHAnsi"/>
          <w:sz w:val="23"/>
          <w:szCs w:val="23"/>
        </w:rPr>
        <w:tab/>
      </w:r>
      <w:r w:rsidR="005A41B5" w:rsidRPr="00054E18">
        <w:rPr>
          <w:rFonts w:asciiTheme="minorHAnsi" w:hAnsiTheme="minorHAnsi" w:cstheme="minorHAnsi"/>
          <w:i/>
          <w:iCs/>
          <w:sz w:val="23"/>
          <w:szCs w:val="23"/>
        </w:rPr>
        <w:t>T.J. BeMent</w:t>
      </w:r>
    </w:p>
    <w:p w14:paraId="2BFE8C6C" w14:textId="0793CA63" w:rsidR="001904F3" w:rsidRDefault="001904F3"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lastRenderedPageBreak/>
        <w:t>SJI #WeToo Grant</w:t>
      </w:r>
      <w:r w:rsidR="00D649B6">
        <w:rPr>
          <w:rFonts w:asciiTheme="minorHAnsi" w:hAnsiTheme="minorHAnsi" w:cstheme="minorHAnsi"/>
          <w:sz w:val="23"/>
          <w:szCs w:val="23"/>
        </w:rPr>
        <w:t xml:space="preserve"> – working with partners to get back on timeline. Getting subrecipient agreements out to partners. Hoping to have another project status call later this week. </w:t>
      </w:r>
    </w:p>
    <w:p w14:paraId="1BD03043" w14:textId="3C9DD318" w:rsidR="00D649B6" w:rsidRDefault="00D649B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Justice Clearinghouse –</w:t>
      </w:r>
      <w:r w:rsidR="005A41B5">
        <w:rPr>
          <w:rFonts w:asciiTheme="minorHAnsi" w:hAnsiTheme="minorHAnsi" w:cstheme="minorHAnsi"/>
          <w:sz w:val="23"/>
          <w:szCs w:val="23"/>
        </w:rPr>
        <w:t xml:space="preserve"> </w:t>
      </w:r>
      <w:r>
        <w:rPr>
          <w:rFonts w:asciiTheme="minorHAnsi" w:hAnsiTheme="minorHAnsi" w:cstheme="minorHAnsi"/>
          <w:sz w:val="23"/>
          <w:szCs w:val="23"/>
        </w:rPr>
        <w:t>able to negotiate down to a lower rate</w:t>
      </w:r>
      <w:r w:rsidR="005A41B5">
        <w:rPr>
          <w:rFonts w:asciiTheme="minorHAnsi" w:hAnsiTheme="minorHAnsi" w:cstheme="minorHAnsi"/>
          <w:sz w:val="23"/>
          <w:szCs w:val="23"/>
        </w:rPr>
        <w:t>, will get paperwork together</w:t>
      </w:r>
      <w:r>
        <w:rPr>
          <w:rFonts w:asciiTheme="minorHAnsi" w:hAnsiTheme="minorHAnsi" w:cstheme="minorHAnsi"/>
          <w:sz w:val="23"/>
          <w:szCs w:val="23"/>
        </w:rPr>
        <w:t xml:space="preserve"> </w:t>
      </w:r>
    </w:p>
    <w:p w14:paraId="372104E8" w14:textId="77777777" w:rsidR="005A41B5" w:rsidRDefault="00D649B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Conference –email blast </w:t>
      </w:r>
      <w:r w:rsidR="005A41B5">
        <w:rPr>
          <w:rFonts w:asciiTheme="minorHAnsi" w:hAnsiTheme="minorHAnsi" w:cstheme="minorHAnsi"/>
          <w:sz w:val="23"/>
          <w:szCs w:val="23"/>
        </w:rPr>
        <w:t xml:space="preserve">was sent </w:t>
      </w:r>
      <w:r>
        <w:rPr>
          <w:rFonts w:asciiTheme="minorHAnsi" w:hAnsiTheme="minorHAnsi" w:cstheme="minorHAnsi"/>
          <w:sz w:val="23"/>
          <w:szCs w:val="23"/>
        </w:rPr>
        <w:t xml:space="preserve">out, NCSC in process of getting letters out to our partners. Remaining cautiously optimistic that things will change before mid-July. We won’t cancel until </w:t>
      </w:r>
      <w:r w:rsidR="005A41B5">
        <w:rPr>
          <w:rFonts w:asciiTheme="minorHAnsi" w:hAnsiTheme="minorHAnsi" w:cstheme="minorHAnsi"/>
          <w:sz w:val="23"/>
          <w:szCs w:val="23"/>
        </w:rPr>
        <w:t>a closer date when hote</w:t>
      </w:r>
      <w:r>
        <w:rPr>
          <w:rFonts w:asciiTheme="minorHAnsi" w:hAnsiTheme="minorHAnsi" w:cstheme="minorHAnsi"/>
          <w:sz w:val="23"/>
          <w:szCs w:val="23"/>
        </w:rPr>
        <w:t>ls are voluntarily rescheduling and cancelling. We most likely won’t know if we need to cancel until end of April, beginning of May</w:t>
      </w:r>
      <w:r w:rsidR="005A41B5">
        <w:rPr>
          <w:rFonts w:asciiTheme="minorHAnsi" w:hAnsiTheme="minorHAnsi" w:cstheme="minorHAnsi"/>
          <w:sz w:val="23"/>
          <w:szCs w:val="23"/>
        </w:rPr>
        <w:t>.</w:t>
      </w:r>
      <w:r>
        <w:rPr>
          <w:rFonts w:asciiTheme="minorHAnsi" w:hAnsiTheme="minorHAnsi" w:cstheme="minorHAnsi"/>
          <w:sz w:val="23"/>
          <w:szCs w:val="23"/>
        </w:rPr>
        <w:t xml:space="preserve"> </w:t>
      </w:r>
    </w:p>
    <w:p w14:paraId="31C08013" w14:textId="262CEF3E" w:rsidR="00D649B6" w:rsidRDefault="005A41B5"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Board discussed extending the early bird deadline until May 15</w:t>
      </w:r>
      <w:r w:rsidRPr="005A41B5">
        <w:rPr>
          <w:rFonts w:asciiTheme="minorHAnsi" w:hAnsiTheme="minorHAnsi" w:cstheme="minorHAnsi"/>
          <w:sz w:val="23"/>
          <w:szCs w:val="23"/>
          <w:vertAlign w:val="superscript"/>
        </w:rPr>
        <w:t>th</w:t>
      </w:r>
      <w:r>
        <w:rPr>
          <w:rFonts w:asciiTheme="minorHAnsi" w:hAnsiTheme="minorHAnsi" w:cstheme="minorHAnsi"/>
          <w:sz w:val="23"/>
          <w:szCs w:val="23"/>
        </w:rPr>
        <w:t xml:space="preserve"> or beginning of June. No date was decided on at this time. </w:t>
      </w:r>
      <w:r w:rsidR="004500D6">
        <w:rPr>
          <w:rFonts w:asciiTheme="minorHAnsi" w:hAnsiTheme="minorHAnsi" w:cstheme="minorHAnsi"/>
          <w:sz w:val="23"/>
          <w:szCs w:val="23"/>
        </w:rPr>
        <w:t>If conference would be cancelled, we allow fees that are already paid to be used for rescheduled date minus a $100 fee. TJ suggest</w:t>
      </w:r>
      <w:r>
        <w:rPr>
          <w:rFonts w:asciiTheme="minorHAnsi" w:hAnsiTheme="minorHAnsi" w:cstheme="minorHAnsi"/>
          <w:sz w:val="23"/>
          <w:szCs w:val="23"/>
        </w:rPr>
        <w:t>ed</w:t>
      </w:r>
      <w:r w:rsidR="004500D6">
        <w:rPr>
          <w:rFonts w:asciiTheme="minorHAnsi" w:hAnsiTheme="minorHAnsi" w:cstheme="minorHAnsi"/>
          <w:sz w:val="23"/>
          <w:szCs w:val="23"/>
        </w:rPr>
        <w:t xml:space="preserve"> waiving that fee </w:t>
      </w:r>
      <w:r>
        <w:rPr>
          <w:rFonts w:asciiTheme="minorHAnsi" w:hAnsiTheme="minorHAnsi" w:cstheme="minorHAnsi"/>
          <w:sz w:val="23"/>
          <w:szCs w:val="23"/>
        </w:rPr>
        <w:t>in this</w:t>
      </w:r>
      <w:r w:rsidR="004500D6">
        <w:rPr>
          <w:rFonts w:asciiTheme="minorHAnsi" w:hAnsiTheme="minorHAnsi" w:cstheme="minorHAnsi"/>
          <w:sz w:val="23"/>
          <w:szCs w:val="23"/>
        </w:rPr>
        <w:t xml:space="preserve"> situation.</w:t>
      </w:r>
    </w:p>
    <w:p w14:paraId="049E72ED" w14:textId="6FD0E6F5" w:rsidR="005A41B5" w:rsidRPr="005A41B5" w:rsidRDefault="005A41B5"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On the next board call TJ will have mid-year financial updates. </w:t>
      </w:r>
    </w:p>
    <w:p w14:paraId="78D699F7" w14:textId="1AB42251" w:rsidR="005A41B5"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President</w:t>
      </w:r>
      <w:r w:rsidR="00D649B6">
        <w:rPr>
          <w:rFonts w:asciiTheme="minorHAnsi" w:hAnsiTheme="minorHAnsi" w:cstheme="minorHAnsi"/>
          <w:sz w:val="23"/>
          <w:szCs w:val="23"/>
        </w:rPr>
        <w:t xml:space="preserve"> </w:t>
      </w:r>
      <w:r w:rsidR="004500D6">
        <w:rPr>
          <w:rFonts w:asciiTheme="minorHAnsi" w:hAnsiTheme="minorHAnsi" w:cstheme="minorHAnsi"/>
          <w:sz w:val="23"/>
          <w:szCs w:val="23"/>
        </w:rPr>
        <w:t>–</w:t>
      </w:r>
      <w:r w:rsidR="00D649B6">
        <w:rPr>
          <w:rFonts w:asciiTheme="minorHAnsi" w:hAnsiTheme="minorHAnsi" w:cstheme="minorHAnsi"/>
          <w:sz w:val="23"/>
          <w:szCs w:val="23"/>
        </w:rPr>
        <w:t xml:space="preserve"> </w:t>
      </w:r>
      <w:r w:rsidR="005A41B5">
        <w:rPr>
          <w:rFonts w:asciiTheme="minorHAnsi" w:hAnsiTheme="minorHAnsi" w:cstheme="minorHAnsi"/>
          <w:sz w:val="23"/>
          <w:szCs w:val="23"/>
        </w:rPr>
        <w:tab/>
      </w:r>
      <w:r w:rsidR="005A41B5" w:rsidRPr="00054E18">
        <w:rPr>
          <w:rFonts w:asciiTheme="minorHAnsi" w:hAnsiTheme="minorHAnsi" w:cstheme="minorHAnsi"/>
          <w:i/>
          <w:iCs/>
          <w:sz w:val="23"/>
          <w:szCs w:val="23"/>
        </w:rPr>
        <w:t>Will Simmons</w:t>
      </w:r>
    </w:p>
    <w:p w14:paraId="7F9602FF" w14:textId="77777777" w:rsidR="005A41B5" w:rsidRDefault="004500D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Would have reported out COSCA and AJA meetings, but both were cancelled. </w:t>
      </w:r>
    </w:p>
    <w:p w14:paraId="3879BB45" w14:textId="5E410628" w:rsidR="001904F3" w:rsidRDefault="004500D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Received a lot of positive feedback on the President’s COVID-19 message from our members. Thanked everyone who participated in drafting message. </w:t>
      </w:r>
    </w:p>
    <w:p w14:paraId="6724454A" w14:textId="57A7D54D" w:rsidR="001904F3"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NCSC Report</w:t>
      </w:r>
      <w:r w:rsidR="004500D6">
        <w:rPr>
          <w:rFonts w:asciiTheme="minorHAnsi" w:hAnsiTheme="minorHAnsi" w:cstheme="minorHAnsi"/>
          <w:sz w:val="23"/>
          <w:szCs w:val="23"/>
        </w:rPr>
        <w:t xml:space="preserve"> – </w:t>
      </w:r>
      <w:r w:rsidR="005A41B5">
        <w:rPr>
          <w:rFonts w:asciiTheme="minorHAnsi" w:hAnsiTheme="minorHAnsi" w:cstheme="minorHAnsi"/>
          <w:sz w:val="23"/>
          <w:szCs w:val="23"/>
        </w:rPr>
        <w:tab/>
      </w:r>
      <w:r w:rsidR="005A41B5" w:rsidRPr="00054E18">
        <w:rPr>
          <w:rFonts w:asciiTheme="minorHAnsi" w:hAnsiTheme="minorHAnsi" w:cstheme="minorHAnsi"/>
          <w:i/>
          <w:iCs/>
          <w:sz w:val="23"/>
          <w:szCs w:val="23"/>
        </w:rPr>
        <w:t>Jesse Rutledge</w:t>
      </w:r>
    </w:p>
    <w:p w14:paraId="6229102A" w14:textId="6805706E" w:rsidR="004500D6" w:rsidRDefault="004500D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Administrative – Welcomed Erin to NACM as successor of Janet. </w:t>
      </w:r>
    </w:p>
    <w:p w14:paraId="1D41B453" w14:textId="77777777" w:rsidR="005A41B5" w:rsidRDefault="004500D6"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NCSC Operations during pandemic – </w:t>
      </w:r>
    </w:p>
    <w:p w14:paraId="760CB07C" w14:textId="77777777" w:rsidR="005A41B5" w:rsidRDefault="004500D6"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80-85% of full-time employees teleworking across every office. There shouldn’t be any disruptions to NCSC work since we are set up to telework. NCSC cancelled April board meeting. Holding a couple of video committee meetings for action items that need </w:t>
      </w:r>
      <w:r w:rsidR="005A41B5">
        <w:rPr>
          <w:rFonts w:asciiTheme="minorHAnsi" w:hAnsiTheme="minorHAnsi" w:cstheme="minorHAnsi"/>
          <w:sz w:val="23"/>
          <w:szCs w:val="23"/>
        </w:rPr>
        <w:t xml:space="preserve">to be </w:t>
      </w:r>
      <w:r>
        <w:rPr>
          <w:rFonts w:asciiTheme="minorHAnsi" w:hAnsiTheme="minorHAnsi" w:cstheme="minorHAnsi"/>
          <w:sz w:val="23"/>
          <w:szCs w:val="23"/>
        </w:rPr>
        <w:t xml:space="preserve">addressed. </w:t>
      </w:r>
    </w:p>
    <w:p w14:paraId="7169222B" w14:textId="77777777" w:rsidR="005A41B5" w:rsidRDefault="004500D6"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Programmatic work – communications have been sent out, dedicated part of website to collect info, data viz piece to help people find how states are responding to pandemic – links to state court websites, gathering orders, &amp; writing summaries – all at </w:t>
      </w:r>
      <w:hyperlink r:id="rId9" w:history="1">
        <w:r w:rsidRPr="00917153">
          <w:rPr>
            <w:rStyle w:val="Hyperlink"/>
            <w:rFonts w:asciiTheme="minorHAnsi" w:hAnsiTheme="minorHAnsi" w:cstheme="minorHAnsi"/>
            <w:sz w:val="23"/>
            <w:szCs w:val="23"/>
          </w:rPr>
          <w:t>www.ncsc.org/pandemic</w:t>
        </w:r>
      </w:hyperlink>
      <w:r>
        <w:rPr>
          <w:rFonts w:asciiTheme="minorHAnsi" w:hAnsiTheme="minorHAnsi" w:cstheme="minorHAnsi"/>
          <w:sz w:val="23"/>
          <w:szCs w:val="23"/>
        </w:rPr>
        <w:t xml:space="preserve">. Asked if anyone has information to share about their courts to pass it along to </w:t>
      </w:r>
      <w:hyperlink r:id="rId10" w:history="1">
        <w:r w:rsidRPr="00917153">
          <w:rPr>
            <w:rStyle w:val="Hyperlink"/>
            <w:rFonts w:asciiTheme="minorHAnsi" w:hAnsiTheme="minorHAnsi" w:cstheme="minorHAnsi"/>
            <w:sz w:val="23"/>
            <w:szCs w:val="23"/>
          </w:rPr>
          <w:t>pandemic@ncsc.org</w:t>
        </w:r>
      </w:hyperlink>
      <w:r>
        <w:rPr>
          <w:rFonts w:asciiTheme="minorHAnsi" w:hAnsiTheme="minorHAnsi" w:cstheme="minorHAnsi"/>
          <w:sz w:val="23"/>
          <w:szCs w:val="23"/>
        </w:rPr>
        <w:t xml:space="preserve">. A lot of conference events are being moved to virtual as a result a ballooning in number of webinars and distance learning opportunities. </w:t>
      </w:r>
    </w:p>
    <w:p w14:paraId="702BA601" w14:textId="25DA53D2" w:rsidR="004500D6" w:rsidRDefault="00F07C4A" w:rsidP="00054E18">
      <w:pPr>
        <w:pStyle w:val="ListParagraph"/>
        <w:numPr>
          <w:ilvl w:val="2"/>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Online ICM courses are available </w:t>
      </w:r>
      <w:r w:rsidR="005A41B5">
        <w:rPr>
          <w:rFonts w:asciiTheme="minorHAnsi" w:hAnsiTheme="minorHAnsi" w:cstheme="minorHAnsi"/>
          <w:sz w:val="23"/>
          <w:szCs w:val="23"/>
        </w:rPr>
        <w:t>at 50% usual rate</w:t>
      </w:r>
      <w:r>
        <w:rPr>
          <w:rFonts w:asciiTheme="minorHAnsi" w:hAnsiTheme="minorHAnsi" w:cstheme="minorHAnsi"/>
          <w:sz w:val="23"/>
          <w:szCs w:val="23"/>
        </w:rPr>
        <w:t xml:space="preserve"> </w:t>
      </w:r>
      <w:r w:rsidR="005A41B5">
        <w:rPr>
          <w:rFonts w:asciiTheme="minorHAnsi" w:hAnsiTheme="minorHAnsi" w:cstheme="minorHAnsi"/>
          <w:sz w:val="23"/>
          <w:szCs w:val="23"/>
        </w:rPr>
        <w:t>(</w:t>
      </w:r>
      <w:r>
        <w:rPr>
          <w:rFonts w:asciiTheme="minorHAnsi" w:hAnsiTheme="minorHAnsi" w:cstheme="minorHAnsi"/>
          <w:sz w:val="23"/>
          <w:szCs w:val="23"/>
        </w:rPr>
        <w:t>$295</w:t>
      </w:r>
      <w:r w:rsidR="005A41B5">
        <w:rPr>
          <w:rFonts w:asciiTheme="minorHAnsi" w:hAnsiTheme="minorHAnsi" w:cstheme="minorHAnsi"/>
          <w:sz w:val="23"/>
          <w:szCs w:val="23"/>
        </w:rPr>
        <w:t>)</w:t>
      </w:r>
      <w:r>
        <w:rPr>
          <w:rFonts w:asciiTheme="minorHAnsi" w:hAnsiTheme="minorHAnsi" w:cstheme="minorHAnsi"/>
          <w:sz w:val="23"/>
          <w:szCs w:val="23"/>
        </w:rPr>
        <w:t>. SJI will be hosting webinar on April 10</w:t>
      </w:r>
      <w:r w:rsidRPr="00F07C4A">
        <w:rPr>
          <w:rFonts w:asciiTheme="minorHAnsi" w:hAnsiTheme="minorHAnsi" w:cstheme="minorHAnsi"/>
          <w:sz w:val="23"/>
          <w:szCs w:val="23"/>
          <w:vertAlign w:val="superscript"/>
        </w:rPr>
        <w:t>th</w:t>
      </w:r>
      <w:r>
        <w:rPr>
          <w:rFonts w:asciiTheme="minorHAnsi" w:hAnsiTheme="minorHAnsi" w:cstheme="minorHAnsi"/>
          <w:sz w:val="23"/>
          <w:szCs w:val="23"/>
        </w:rPr>
        <w:t xml:space="preserve"> re: funding toolkit for state courts and justice system partners.   </w:t>
      </w:r>
    </w:p>
    <w:p w14:paraId="5EC569CD" w14:textId="7513D712" w:rsidR="005A41B5"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Other Business</w:t>
      </w:r>
      <w:r w:rsidR="00F07C4A">
        <w:rPr>
          <w:rFonts w:asciiTheme="minorHAnsi" w:hAnsiTheme="minorHAnsi" w:cstheme="minorHAnsi"/>
          <w:sz w:val="23"/>
          <w:szCs w:val="23"/>
        </w:rPr>
        <w:t xml:space="preserve"> – </w:t>
      </w:r>
      <w:r w:rsidR="005A41B5">
        <w:rPr>
          <w:rFonts w:asciiTheme="minorHAnsi" w:hAnsiTheme="minorHAnsi" w:cstheme="minorHAnsi"/>
          <w:sz w:val="23"/>
          <w:szCs w:val="23"/>
        </w:rPr>
        <w:tab/>
      </w:r>
    </w:p>
    <w:p w14:paraId="2B51D740" w14:textId="394EA541" w:rsidR="00F07C4A" w:rsidRPr="00F07C4A" w:rsidRDefault="00F07C4A" w:rsidP="00054E18">
      <w:pPr>
        <w:pStyle w:val="ListParagraph"/>
        <w:numPr>
          <w:ilvl w:val="1"/>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Communications committee </w:t>
      </w:r>
      <w:r w:rsidR="005A41B5">
        <w:rPr>
          <w:rFonts w:asciiTheme="minorHAnsi" w:hAnsiTheme="minorHAnsi" w:cstheme="minorHAnsi"/>
          <w:sz w:val="23"/>
          <w:szCs w:val="23"/>
        </w:rPr>
        <w:t>will review Tyler’s request to sponsor a webinar this year</w:t>
      </w:r>
      <w:r>
        <w:rPr>
          <w:rFonts w:asciiTheme="minorHAnsi" w:hAnsiTheme="minorHAnsi" w:cstheme="minorHAnsi"/>
          <w:sz w:val="23"/>
          <w:szCs w:val="23"/>
        </w:rPr>
        <w:t xml:space="preserve"> and </w:t>
      </w:r>
      <w:r w:rsidR="005A41B5">
        <w:rPr>
          <w:rFonts w:asciiTheme="minorHAnsi" w:hAnsiTheme="minorHAnsi" w:cstheme="minorHAnsi"/>
          <w:sz w:val="23"/>
          <w:szCs w:val="23"/>
        </w:rPr>
        <w:t>will report back to the</w:t>
      </w:r>
      <w:r>
        <w:rPr>
          <w:rFonts w:asciiTheme="minorHAnsi" w:hAnsiTheme="minorHAnsi" w:cstheme="minorHAnsi"/>
          <w:sz w:val="23"/>
          <w:szCs w:val="23"/>
        </w:rPr>
        <w:t xml:space="preserve"> board with recommendation. </w:t>
      </w:r>
    </w:p>
    <w:p w14:paraId="020FF018" w14:textId="3C4386E6" w:rsidR="001904F3" w:rsidRDefault="001904F3"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Executive Session</w:t>
      </w:r>
      <w:r w:rsidR="00F07C4A">
        <w:rPr>
          <w:rFonts w:asciiTheme="minorHAnsi" w:hAnsiTheme="minorHAnsi" w:cstheme="minorHAnsi"/>
          <w:sz w:val="23"/>
          <w:szCs w:val="23"/>
        </w:rPr>
        <w:t xml:space="preserve"> – No items for executive session</w:t>
      </w:r>
    </w:p>
    <w:p w14:paraId="059B0132" w14:textId="074325C7" w:rsidR="00F07C4A" w:rsidRPr="001904F3" w:rsidRDefault="00F07C4A" w:rsidP="00054E18">
      <w:pPr>
        <w:pStyle w:val="ListParagraph"/>
        <w:numPr>
          <w:ilvl w:val="0"/>
          <w:numId w:val="47"/>
        </w:numPr>
        <w:tabs>
          <w:tab w:val="left" w:pos="7560"/>
        </w:tabs>
        <w:rPr>
          <w:rFonts w:asciiTheme="minorHAnsi" w:hAnsiTheme="minorHAnsi" w:cstheme="minorHAnsi"/>
          <w:sz w:val="23"/>
          <w:szCs w:val="23"/>
        </w:rPr>
      </w:pPr>
      <w:r>
        <w:rPr>
          <w:rFonts w:asciiTheme="minorHAnsi" w:hAnsiTheme="minorHAnsi" w:cstheme="minorHAnsi"/>
          <w:sz w:val="23"/>
          <w:szCs w:val="23"/>
        </w:rPr>
        <w:t xml:space="preserve">Adjourn – </w:t>
      </w:r>
      <w:r w:rsidR="00054E18" w:rsidRPr="00054E18">
        <w:rPr>
          <w:rFonts w:ascii="Calibri" w:hAnsi="Calibri" w:cs="Calibri"/>
          <w:sz w:val="23"/>
          <w:szCs w:val="23"/>
        </w:rPr>
        <w:t>there being no further business the</w:t>
      </w:r>
      <w:r w:rsidRPr="00054E18">
        <w:rPr>
          <w:rFonts w:ascii="Calibri" w:hAnsi="Calibri" w:cs="Calibri"/>
          <w:sz w:val="23"/>
          <w:szCs w:val="23"/>
        </w:rPr>
        <w:t xml:space="preserve"> meeting</w:t>
      </w:r>
      <w:r w:rsidR="00054E18" w:rsidRPr="00054E18">
        <w:rPr>
          <w:rFonts w:ascii="Calibri" w:hAnsi="Calibri" w:cs="Calibri"/>
          <w:sz w:val="23"/>
          <w:szCs w:val="23"/>
        </w:rPr>
        <w:t xml:space="preserve"> was adjourned</w:t>
      </w:r>
      <w:r>
        <w:rPr>
          <w:rFonts w:asciiTheme="minorHAnsi" w:hAnsiTheme="minorHAnsi" w:cstheme="minorHAnsi"/>
          <w:sz w:val="23"/>
          <w:szCs w:val="23"/>
        </w:rPr>
        <w:t>.</w:t>
      </w:r>
    </w:p>
    <w:sectPr w:rsidR="00F07C4A" w:rsidRPr="001904F3" w:rsidSect="00233B89">
      <w:headerReference w:type="even" r:id="rId11"/>
      <w:headerReference w:type="default" r:id="rId12"/>
      <w:footerReference w:type="default" r:id="rId13"/>
      <w:type w:val="continuous"/>
      <w:pgSz w:w="12240" w:h="15840"/>
      <w:pgMar w:top="576" w:right="864" w:bottom="990" w:left="1296"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1565" w14:textId="77777777" w:rsidR="00726762" w:rsidRDefault="00726762">
      <w:r>
        <w:separator/>
      </w:r>
    </w:p>
  </w:endnote>
  <w:endnote w:type="continuationSeparator" w:id="0">
    <w:p w14:paraId="05B8A4B1" w14:textId="77777777" w:rsidR="00726762" w:rsidRDefault="0072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NKDI M+ Times">
    <w:altName w:val="Times New Roman"/>
    <w:panose1 w:val="00000000000000000000"/>
    <w:charset w:val="0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6B13" w14:textId="77777777" w:rsidR="002E1D24" w:rsidRDefault="002E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041C" w14:textId="77777777" w:rsidR="00726762" w:rsidRDefault="00726762">
      <w:r>
        <w:separator/>
      </w:r>
    </w:p>
  </w:footnote>
  <w:footnote w:type="continuationSeparator" w:id="0">
    <w:p w14:paraId="06F5466E" w14:textId="77777777" w:rsidR="00726762" w:rsidRDefault="0072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4A80" w14:textId="77777777" w:rsidR="002E1D24" w:rsidRPr="001E00D4" w:rsidRDefault="002E1D24" w:rsidP="001E00D4">
    <w:pPr>
      <w:pStyle w:val="Header"/>
      <w:jc w:val="right"/>
      <w:rPr>
        <w:rFonts w:asciiTheme="minorHAnsi" w:hAnsiTheme="minorHAnsi"/>
        <w:b/>
        <w:i/>
        <w:color w:val="C00000"/>
        <w:sz w:val="44"/>
        <w:szCs w:val="44"/>
      </w:rPr>
    </w:pPr>
  </w:p>
  <w:p w14:paraId="6E24DD13" w14:textId="77777777" w:rsidR="002E1D24" w:rsidRDefault="002E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8F9C" w14:textId="77777777" w:rsidR="002E1D24" w:rsidRPr="001E00D4" w:rsidRDefault="002E1D24" w:rsidP="001E00D4">
    <w:pPr>
      <w:pStyle w:val="Header"/>
      <w:jc w:val="right"/>
      <w:rPr>
        <w:rFonts w:asciiTheme="minorHAnsi" w:hAnsiTheme="minorHAnsi"/>
        <w:b/>
        <w:i/>
        <w:color w:val="C00000"/>
        <w:sz w:val="44"/>
        <w:szCs w:val="44"/>
      </w:rPr>
    </w:pPr>
  </w:p>
  <w:p w14:paraId="45EE3348" w14:textId="77777777" w:rsidR="002E1D24" w:rsidRDefault="002E1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ED4"/>
    <w:multiLevelType w:val="hybridMultilevel"/>
    <w:tmpl w:val="614633C0"/>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5A96"/>
    <w:multiLevelType w:val="hybridMultilevel"/>
    <w:tmpl w:val="CFBE2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9E39C6"/>
    <w:multiLevelType w:val="hybridMultilevel"/>
    <w:tmpl w:val="7FD20826"/>
    <w:lvl w:ilvl="0" w:tplc="23608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28D5"/>
    <w:multiLevelType w:val="hybridMultilevel"/>
    <w:tmpl w:val="CBBEE9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87D76"/>
    <w:multiLevelType w:val="hybridMultilevel"/>
    <w:tmpl w:val="72DCC3F4"/>
    <w:lvl w:ilvl="0" w:tplc="D4706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6EC5"/>
    <w:multiLevelType w:val="hybridMultilevel"/>
    <w:tmpl w:val="0DD055A6"/>
    <w:lvl w:ilvl="0" w:tplc="00D2A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4E4A43"/>
    <w:multiLevelType w:val="hybridMultilevel"/>
    <w:tmpl w:val="492A260C"/>
    <w:lvl w:ilvl="0" w:tplc="B64E75D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11F7E"/>
    <w:multiLevelType w:val="hybridMultilevel"/>
    <w:tmpl w:val="B0D44A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DC6E1D6">
      <w:start w:val="1"/>
      <w:numFmt w:val="lowerLetter"/>
      <w:lvlText w:val="%3."/>
      <w:lvlJc w:val="left"/>
      <w:pPr>
        <w:ind w:left="2160" w:hanging="180"/>
      </w:pPr>
      <w:rPr>
        <w:rFonts w:asciiTheme="minorHAnsi" w:eastAsia="Times New Roman"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F3CCE"/>
    <w:multiLevelType w:val="hybridMultilevel"/>
    <w:tmpl w:val="AABC95C8"/>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A4969"/>
    <w:multiLevelType w:val="hybridMultilevel"/>
    <w:tmpl w:val="D3168886"/>
    <w:lvl w:ilvl="0" w:tplc="83143B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67099"/>
    <w:multiLevelType w:val="hybridMultilevel"/>
    <w:tmpl w:val="8D0223EC"/>
    <w:lvl w:ilvl="0" w:tplc="722A3D2C">
      <w:start w:val="1"/>
      <w:numFmt w:val="decimal"/>
      <w:lvlText w:val="%1."/>
      <w:lvlJc w:val="left"/>
      <w:pPr>
        <w:ind w:left="1080" w:hanging="360"/>
      </w:pPr>
      <w:rPr>
        <w:rFonts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41122"/>
    <w:multiLevelType w:val="hybridMultilevel"/>
    <w:tmpl w:val="23446214"/>
    <w:lvl w:ilvl="0" w:tplc="C76AB1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056B3"/>
    <w:multiLevelType w:val="hybridMultilevel"/>
    <w:tmpl w:val="80664348"/>
    <w:lvl w:ilvl="0" w:tplc="B784BD9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911D3B"/>
    <w:multiLevelType w:val="hybridMultilevel"/>
    <w:tmpl w:val="B80E6F16"/>
    <w:lvl w:ilvl="0" w:tplc="FB8CAF94">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3E24E7"/>
    <w:multiLevelType w:val="hybridMultilevel"/>
    <w:tmpl w:val="CD26B9EE"/>
    <w:lvl w:ilvl="0" w:tplc="04090013">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F54F1"/>
    <w:multiLevelType w:val="hybridMultilevel"/>
    <w:tmpl w:val="9A4013C4"/>
    <w:lvl w:ilvl="0" w:tplc="30BE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A5D4D"/>
    <w:multiLevelType w:val="hybridMultilevel"/>
    <w:tmpl w:val="47CE11C4"/>
    <w:lvl w:ilvl="0" w:tplc="6F56A336">
      <w:start w:val="1"/>
      <w:numFmt w:val="upperLetter"/>
      <w:lvlText w:val="%1."/>
      <w:lvlJc w:val="left"/>
      <w:pPr>
        <w:ind w:left="720" w:hanging="360"/>
      </w:pPr>
      <w:rPr>
        <w:rFonts w:hint="default"/>
        <w:color w:val="auto"/>
        <w:sz w:val="23"/>
        <w:szCs w:val="23"/>
      </w:rPr>
    </w:lvl>
    <w:lvl w:ilvl="1" w:tplc="EB407C68">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310AD"/>
    <w:multiLevelType w:val="hybridMultilevel"/>
    <w:tmpl w:val="F1423580"/>
    <w:lvl w:ilvl="0" w:tplc="DAD49F8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643BD"/>
    <w:multiLevelType w:val="hybridMultilevel"/>
    <w:tmpl w:val="D80CFE1C"/>
    <w:lvl w:ilvl="0" w:tplc="FDF2C890">
      <w:start w:val="1"/>
      <w:numFmt w:val="upperLetter"/>
      <w:lvlText w:val="%1."/>
      <w:lvlJc w:val="left"/>
      <w:pPr>
        <w:ind w:left="720" w:hanging="360"/>
      </w:pPr>
      <w:rPr>
        <w:rFonts w:asciiTheme="minorHAnsi" w:eastAsia="Times New Roman" w:hAnsiTheme="minorHAnsi" w:cstheme="minorHAnsi"/>
      </w:rPr>
    </w:lvl>
    <w:lvl w:ilvl="1" w:tplc="0409000F">
      <w:start w:val="1"/>
      <w:numFmt w:val="decimal"/>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D156E"/>
    <w:multiLevelType w:val="hybridMultilevel"/>
    <w:tmpl w:val="A85676B4"/>
    <w:lvl w:ilvl="0" w:tplc="0409000F">
      <w:start w:val="1"/>
      <w:numFmt w:val="decimal"/>
      <w:lvlText w:val="%1."/>
      <w:lvlJc w:val="left"/>
      <w:pPr>
        <w:ind w:left="720" w:hanging="360"/>
      </w:pPr>
      <w:rPr>
        <w:b/>
        <w:i w:val="0"/>
      </w:rPr>
    </w:lvl>
    <w:lvl w:ilvl="1" w:tplc="4DB45CB4">
      <w:start w:val="1"/>
      <w:numFmt w:val="upperLetter"/>
      <w:lvlText w:val="%2."/>
      <w:lvlJc w:val="left"/>
      <w:pPr>
        <w:ind w:left="1350" w:hanging="360"/>
      </w:pPr>
      <w:rPr>
        <w:rFonts w:asciiTheme="minorHAnsi" w:eastAsia="Times New Roman" w:hAnsiTheme="minorHAnsi" w:cstheme="minorHAnsi"/>
      </w:rPr>
    </w:lvl>
    <w:lvl w:ilvl="2" w:tplc="C2E8D21C">
      <w:start w:val="2"/>
      <w:numFmt w:val="lowerLetter"/>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50979"/>
    <w:multiLevelType w:val="multilevel"/>
    <w:tmpl w:val="8960A1E8"/>
    <w:lvl w:ilvl="0">
      <w:start w:val="1"/>
      <w:numFmt w:val="bullet"/>
      <w:lvlText w:val=""/>
      <w:lvlJc w:val="left"/>
      <w:pPr>
        <w:tabs>
          <w:tab w:val="num" w:pos="2886"/>
        </w:tabs>
        <w:ind w:left="2886" w:hanging="360"/>
      </w:pPr>
      <w:rPr>
        <w:rFonts w:ascii="Symbol" w:hAnsi="Symbol" w:hint="default"/>
      </w:rPr>
    </w:lvl>
    <w:lvl w:ilvl="1">
      <w:start w:val="1"/>
      <w:numFmt w:val="decimal"/>
      <w:lvlText w:val="%2."/>
      <w:lvlJc w:val="left"/>
      <w:pPr>
        <w:tabs>
          <w:tab w:val="num" w:pos="3606"/>
        </w:tabs>
        <w:ind w:left="3606" w:hanging="360"/>
      </w:pPr>
      <w:rPr>
        <w:rFonts w:hint="default"/>
      </w:rPr>
    </w:lvl>
    <w:lvl w:ilvl="2">
      <w:start w:val="1"/>
      <w:numFmt w:val="bullet"/>
      <w:lvlText w:val=""/>
      <w:lvlJc w:val="left"/>
      <w:pPr>
        <w:tabs>
          <w:tab w:val="num" w:pos="4326"/>
        </w:tabs>
        <w:ind w:left="4326" w:hanging="360"/>
      </w:pPr>
      <w:rPr>
        <w:rFonts w:ascii="Wingdings" w:hAnsi="Wingdings" w:hint="default"/>
      </w:rPr>
    </w:lvl>
    <w:lvl w:ilvl="3">
      <w:start w:val="1"/>
      <w:numFmt w:val="bullet"/>
      <w:lvlText w:val=""/>
      <w:lvlJc w:val="left"/>
      <w:pPr>
        <w:tabs>
          <w:tab w:val="num" w:pos="5046"/>
        </w:tabs>
        <w:ind w:left="5046" w:hanging="360"/>
      </w:pPr>
      <w:rPr>
        <w:rFonts w:ascii="Symbol" w:hAnsi="Symbol" w:hint="default"/>
      </w:rPr>
    </w:lvl>
    <w:lvl w:ilvl="4">
      <w:start w:val="1"/>
      <w:numFmt w:val="bullet"/>
      <w:lvlText w:val="o"/>
      <w:lvlJc w:val="left"/>
      <w:pPr>
        <w:tabs>
          <w:tab w:val="num" w:pos="5766"/>
        </w:tabs>
        <w:ind w:left="5766" w:hanging="360"/>
      </w:pPr>
      <w:rPr>
        <w:rFonts w:ascii="Courier New" w:hAnsi="Courier New" w:hint="default"/>
      </w:rPr>
    </w:lvl>
    <w:lvl w:ilvl="5">
      <w:start w:val="1"/>
      <w:numFmt w:val="bullet"/>
      <w:lvlText w:val=""/>
      <w:lvlJc w:val="left"/>
      <w:pPr>
        <w:tabs>
          <w:tab w:val="num" w:pos="6486"/>
        </w:tabs>
        <w:ind w:left="6486" w:hanging="360"/>
      </w:pPr>
      <w:rPr>
        <w:rFonts w:ascii="Wingdings" w:hAnsi="Wingdings" w:hint="default"/>
      </w:rPr>
    </w:lvl>
    <w:lvl w:ilvl="6">
      <w:start w:val="1"/>
      <w:numFmt w:val="bullet"/>
      <w:lvlText w:val=""/>
      <w:lvlJc w:val="left"/>
      <w:pPr>
        <w:tabs>
          <w:tab w:val="num" w:pos="7206"/>
        </w:tabs>
        <w:ind w:left="7206" w:hanging="360"/>
      </w:pPr>
      <w:rPr>
        <w:rFonts w:ascii="Symbol" w:hAnsi="Symbol" w:hint="default"/>
      </w:rPr>
    </w:lvl>
    <w:lvl w:ilvl="7">
      <w:start w:val="1"/>
      <w:numFmt w:val="bullet"/>
      <w:lvlText w:val="o"/>
      <w:lvlJc w:val="left"/>
      <w:pPr>
        <w:tabs>
          <w:tab w:val="num" w:pos="7926"/>
        </w:tabs>
        <w:ind w:left="7926" w:hanging="360"/>
      </w:pPr>
      <w:rPr>
        <w:rFonts w:ascii="Courier New" w:hAnsi="Courier New" w:hint="default"/>
      </w:rPr>
    </w:lvl>
    <w:lvl w:ilvl="8">
      <w:start w:val="1"/>
      <w:numFmt w:val="bullet"/>
      <w:lvlText w:val=""/>
      <w:lvlJc w:val="left"/>
      <w:pPr>
        <w:tabs>
          <w:tab w:val="num" w:pos="8646"/>
        </w:tabs>
        <w:ind w:left="8646" w:hanging="360"/>
      </w:pPr>
      <w:rPr>
        <w:rFonts w:ascii="Wingdings" w:hAnsi="Wingdings" w:hint="default"/>
      </w:rPr>
    </w:lvl>
  </w:abstractNum>
  <w:abstractNum w:abstractNumId="21" w15:restartNumberingAfterBreak="0">
    <w:nsid w:val="416579A4"/>
    <w:multiLevelType w:val="hybridMultilevel"/>
    <w:tmpl w:val="3132CFAE"/>
    <w:lvl w:ilvl="0" w:tplc="FC1A27E6">
      <w:start w:val="1"/>
      <w:numFmt w:val="lowerLetter"/>
      <w:lvlText w:val="%1."/>
      <w:lvlJc w:val="left"/>
      <w:pPr>
        <w:ind w:left="2610" w:hanging="360"/>
      </w:pPr>
      <w:rPr>
        <w:rFonts w:asciiTheme="minorHAnsi" w:eastAsia="Times New Roman" w:hAnsiTheme="minorHAnsi" w:cstheme="minorHAnsi"/>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43426C9F"/>
    <w:multiLevelType w:val="hybridMultilevel"/>
    <w:tmpl w:val="72E0593C"/>
    <w:lvl w:ilvl="0" w:tplc="4D62025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33286"/>
    <w:multiLevelType w:val="hybridMultilevel"/>
    <w:tmpl w:val="C416F882"/>
    <w:lvl w:ilvl="0" w:tplc="6B40E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A7612"/>
    <w:multiLevelType w:val="hybridMultilevel"/>
    <w:tmpl w:val="929E4350"/>
    <w:lvl w:ilvl="0" w:tplc="DAD49F8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178C3"/>
    <w:multiLevelType w:val="hybridMultilevel"/>
    <w:tmpl w:val="83BE7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D78B7"/>
    <w:multiLevelType w:val="hybridMultilevel"/>
    <w:tmpl w:val="943081A8"/>
    <w:lvl w:ilvl="0" w:tplc="EB98D1A8">
      <w:start w:val="1"/>
      <w:numFmt w:val="bullet"/>
      <w:pStyle w:val="List-dot"/>
      <w:lvlText w:val="·"/>
      <w:lvlJc w:val="left"/>
      <w:pPr>
        <w:tabs>
          <w:tab w:val="num" w:pos="2880"/>
        </w:tabs>
        <w:ind w:left="2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60A23"/>
    <w:multiLevelType w:val="hybridMultilevel"/>
    <w:tmpl w:val="18BADD12"/>
    <w:lvl w:ilvl="0" w:tplc="A5E6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34A23"/>
    <w:multiLevelType w:val="hybridMultilevel"/>
    <w:tmpl w:val="56EADB8E"/>
    <w:lvl w:ilvl="0" w:tplc="58C2A17E">
      <w:start w:val="1"/>
      <w:numFmt w:val="upperLetter"/>
      <w:lvlText w:val="%1."/>
      <w:lvlJc w:val="left"/>
      <w:pPr>
        <w:ind w:left="720" w:hanging="360"/>
      </w:pPr>
      <w:rPr>
        <w:rFonts w:asciiTheme="minorHAnsi" w:eastAsia="Times New Roman" w:hAnsiTheme="minorHAnsi" w:cstheme="minorHAnsi"/>
        <w:sz w:val="23"/>
        <w:szCs w:val="23"/>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C442F"/>
    <w:multiLevelType w:val="hybridMultilevel"/>
    <w:tmpl w:val="6B063FDE"/>
    <w:lvl w:ilvl="0" w:tplc="97C6205A">
      <w:start w:val="1"/>
      <w:numFmt w:val="upperLetter"/>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7420F"/>
    <w:multiLevelType w:val="hybridMultilevel"/>
    <w:tmpl w:val="DA601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212A25"/>
    <w:multiLevelType w:val="hybridMultilevel"/>
    <w:tmpl w:val="100876B6"/>
    <w:lvl w:ilvl="0" w:tplc="D93EB494">
      <w:start w:val="1"/>
      <w:numFmt w:val="upperRoman"/>
      <w:lvlText w:val="%1."/>
      <w:lvlJc w:val="right"/>
      <w:pPr>
        <w:ind w:left="720" w:hanging="360"/>
      </w:pPr>
      <w:rPr>
        <w:b/>
        <w:i w:val="0"/>
      </w:rPr>
    </w:lvl>
    <w:lvl w:ilvl="1" w:tplc="4DB45CB4">
      <w:start w:val="1"/>
      <w:numFmt w:val="upperLetter"/>
      <w:lvlText w:val="%2."/>
      <w:lvlJc w:val="left"/>
      <w:pPr>
        <w:ind w:left="1350" w:hanging="360"/>
      </w:pPr>
      <w:rPr>
        <w:rFonts w:asciiTheme="minorHAnsi" w:eastAsia="Times New Roman" w:hAnsiTheme="minorHAnsi" w:cstheme="minorHAnsi"/>
      </w:rPr>
    </w:lvl>
    <w:lvl w:ilvl="2" w:tplc="C2E8D21C">
      <w:start w:val="2"/>
      <w:numFmt w:val="lowerLetter"/>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02C07"/>
    <w:multiLevelType w:val="hybridMultilevel"/>
    <w:tmpl w:val="114011CE"/>
    <w:lvl w:ilvl="0" w:tplc="04090001">
      <w:start w:val="1"/>
      <w:numFmt w:val="bullet"/>
      <w:lvlText w:val=""/>
      <w:lvlJc w:val="left"/>
      <w:pPr>
        <w:tabs>
          <w:tab w:val="num" w:pos="2886"/>
        </w:tabs>
        <w:ind w:left="2886" w:hanging="360"/>
      </w:pPr>
      <w:rPr>
        <w:rFonts w:ascii="Symbol" w:hAnsi="Symbol" w:hint="default"/>
      </w:rPr>
    </w:lvl>
    <w:lvl w:ilvl="1" w:tplc="0409000F">
      <w:start w:val="1"/>
      <w:numFmt w:val="decimal"/>
      <w:lvlText w:val="%2."/>
      <w:lvlJc w:val="left"/>
      <w:pPr>
        <w:tabs>
          <w:tab w:val="num" w:pos="3606"/>
        </w:tabs>
        <w:ind w:left="3606" w:hanging="360"/>
      </w:pPr>
      <w:rPr>
        <w:rFonts w:hint="default"/>
      </w:rPr>
    </w:lvl>
    <w:lvl w:ilvl="2" w:tplc="04090005">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3" w15:restartNumberingAfterBreak="0">
    <w:nsid w:val="628839A5"/>
    <w:multiLevelType w:val="hybridMultilevel"/>
    <w:tmpl w:val="383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295093"/>
    <w:multiLevelType w:val="hybridMultilevel"/>
    <w:tmpl w:val="E0EC6DB4"/>
    <w:lvl w:ilvl="0" w:tplc="905ECF12">
      <w:start w:val="1"/>
      <w:numFmt w:val="decimal"/>
      <w:lvlText w:val="%1."/>
      <w:lvlJc w:val="left"/>
      <w:pPr>
        <w:ind w:left="1110" w:hanging="390"/>
      </w:pPr>
      <w:rPr>
        <w:rFonts w:asciiTheme="minorHAnsi" w:hAnsiTheme="minorHAns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4B72E7"/>
    <w:multiLevelType w:val="hybridMultilevel"/>
    <w:tmpl w:val="00089D04"/>
    <w:lvl w:ilvl="0" w:tplc="A5346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F014B6"/>
    <w:multiLevelType w:val="hybridMultilevel"/>
    <w:tmpl w:val="5E289D44"/>
    <w:lvl w:ilvl="0" w:tplc="226E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A25242"/>
    <w:multiLevelType w:val="hybridMultilevel"/>
    <w:tmpl w:val="F95E1BA8"/>
    <w:lvl w:ilvl="0" w:tplc="04090015">
      <w:start w:val="1"/>
      <w:numFmt w:val="upperLetter"/>
      <w:lvlText w:val="%1."/>
      <w:lvlJc w:val="left"/>
      <w:pPr>
        <w:ind w:left="1080" w:hanging="360"/>
      </w:pPr>
      <w:rPr>
        <w:rFonts w:hint="default"/>
        <w:b w:val="0"/>
      </w:rPr>
    </w:lvl>
    <w:lvl w:ilvl="1" w:tplc="47784C86">
      <w:start w:val="1"/>
      <w:numFmt w:val="lowerLetter"/>
      <w:lvlText w:val="%2."/>
      <w:lvlJc w:val="left"/>
      <w:pPr>
        <w:ind w:left="1800" w:hanging="360"/>
      </w:pPr>
      <w:rPr>
        <w:rFonts w:asciiTheme="minorHAnsi" w:eastAsia="Times New Roman"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F17453"/>
    <w:multiLevelType w:val="hybridMultilevel"/>
    <w:tmpl w:val="98F6A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393"/>
    <w:multiLevelType w:val="hybridMultilevel"/>
    <w:tmpl w:val="87461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76197"/>
    <w:multiLevelType w:val="hybridMultilevel"/>
    <w:tmpl w:val="95846650"/>
    <w:lvl w:ilvl="0" w:tplc="7C08B6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65EFF"/>
    <w:multiLevelType w:val="hybridMultilevel"/>
    <w:tmpl w:val="1FBCDB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5FD391B"/>
    <w:multiLevelType w:val="hybridMultilevel"/>
    <w:tmpl w:val="B4C46B80"/>
    <w:lvl w:ilvl="0" w:tplc="F6500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1D398B"/>
    <w:multiLevelType w:val="multilevel"/>
    <w:tmpl w:val="ECEE1D9E"/>
    <w:lvl w:ilvl="0">
      <w:start w:val="1"/>
      <w:numFmt w:val="decimal"/>
      <w:pStyle w:val="Heading1"/>
      <w:suff w:val="space"/>
      <w:lvlText w:val="CHAPTER %1 - "/>
      <w:lvlJc w:val="left"/>
      <w:pPr>
        <w:ind w:left="0" w:firstLine="0"/>
      </w:pPr>
      <w:rPr>
        <w:rFonts w:asciiTheme="minorHAnsi" w:hAnsiTheme="minorHAnsi" w:hint="default"/>
        <w:b/>
        <w:i w:val="0"/>
        <w:sz w:val="24"/>
      </w:rPr>
    </w:lvl>
    <w:lvl w:ilvl="1">
      <w:start w:val="1"/>
      <w:numFmt w:val="upperRoman"/>
      <w:pStyle w:val="Heading2"/>
      <w:lvlText w:val="%2."/>
      <w:lvlJc w:val="left"/>
      <w:pPr>
        <w:tabs>
          <w:tab w:val="num" w:pos="720"/>
        </w:tabs>
        <w:ind w:left="504" w:hanging="504"/>
      </w:pPr>
      <w:rPr>
        <w:rFonts w:asciiTheme="minorHAnsi" w:hAnsiTheme="minorHAnsi" w:hint="default"/>
        <w:b/>
        <w:i w:val="0"/>
        <w:caps/>
        <w:vanish w:val="0"/>
      </w:rPr>
    </w:lvl>
    <w:lvl w:ilvl="2">
      <w:start w:val="1"/>
      <w:numFmt w:val="upperLetter"/>
      <w:pStyle w:val="Heading3"/>
      <w:lvlText w:val="%3."/>
      <w:lvlJc w:val="left"/>
      <w:pPr>
        <w:tabs>
          <w:tab w:val="num" w:pos="1116"/>
        </w:tabs>
        <w:ind w:left="1116" w:hanging="576"/>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rPr>
    </w:lvl>
    <w:lvl w:ilvl="4">
      <w:start w:val="1"/>
      <w:numFmt w:val="lowerLetter"/>
      <w:pStyle w:val="Heading5"/>
      <w:lvlText w:val="%5."/>
      <w:lvlJc w:val="left"/>
      <w:pPr>
        <w:tabs>
          <w:tab w:val="num" w:pos="1944"/>
        </w:tabs>
        <w:ind w:left="1944" w:hanging="504"/>
      </w:pPr>
      <w:rPr>
        <w:rFonts w:hint="default"/>
      </w:rPr>
    </w:lvl>
    <w:lvl w:ilvl="5">
      <w:start w:val="1"/>
      <w:numFmt w:val="decimal"/>
      <w:pStyle w:val="Heading6"/>
      <w:lvlText w:val="%6)"/>
      <w:lvlJc w:val="left"/>
      <w:pPr>
        <w:tabs>
          <w:tab w:val="num" w:pos="2448"/>
        </w:tabs>
        <w:ind w:left="2448" w:hanging="50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4320"/>
        </w:tabs>
        <w:ind w:left="3960" w:firstLine="0"/>
      </w:pPr>
      <w:rPr>
        <w:rFonts w:hint="default"/>
      </w:rPr>
    </w:lvl>
    <w:lvl w:ilvl="7">
      <w:start w:val="1"/>
      <w:numFmt w:val="lowerLetter"/>
      <w:pStyle w:val="Heading8"/>
      <w:lvlText w:val="(%8)"/>
      <w:lvlJc w:val="left"/>
      <w:pPr>
        <w:tabs>
          <w:tab w:val="num" w:pos="5040"/>
        </w:tabs>
        <w:ind w:left="4680" w:firstLine="0"/>
      </w:pPr>
      <w:rPr>
        <w:rFonts w:hint="default"/>
      </w:rPr>
    </w:lvl>
    <w:lvl w:ilvl="8">
      <w:start w:val="1"/>
      <w:numFmt w:val="lowerRoman"/>
      <w:pStyle w:val="Heading9"/>
      <w:lvlText w:val="(%9)"/>
      <w:lvlJc w:val="left"/>
      <w:pPr>
        <w:tabs>
          <w:tab w:val="num" w:pos="5760"/>
        </w:tabs>
        <w:ind w:left="5400" w:firstLine="0"/>
      </w:pPr>
      <w:rPr>
        <w:rFonts w:hint="default"/>
      </w:rPr>
    </w:lvl>
  </w:abstractNum>
  <w:abstractNum w:abstractNumId="44" w15:restartNumberingAfterBreak="0">
    <w:nsid w:val="78C6102F"/>
    <w:multiLevelType w:val="hybridMultilevel"/>
    <w:tmpl w:val="F4D090C6"/>
    <w:lvl w:ilvl="0" w:tplc="A230B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46607"/>
    <w:multiLevelType w:val="hybridMultilevel"/>
    <w:tmpl w:val="B838CA22"/>
    <w:lvl w:ilvl="0" w:tplc="0ED0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1788D"/>
    <w:multiLevelType w:val="hybridMultilevel"/>
    <w:tmpl w:val="9A0E7E7E"/>
    <w:lvl w:ilvl="0" w:tplc="007CDA30">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20"/>
  </w:num>
  <w:num w:numId="4">
    <w:abstractNumId w:val="33"/>
  </w:num>
  <w:num w:numId="5">
    <w:abstractNumId w:val="43"/>
  </w:num>
  <w:num w:numId="6">
    <w:abstractNumId w:val="26"/>
  </w:num>
  <w:num w:numId="7">
    <w:abstractNumId w:val="15"/>
  </w:num>
  <w:num w:numId="8">
    <w:abstractNumId w:val="12"/>
  </w:num>
  <w:num w:numId="9">
    <w:abstractNumId w:val="36"/>
  </w:num>
  <w:num w:numId="10">
    <w:abstractNumId w:val="13"/>
  </w:num>
  <w:num w:numId="11">
    <w:abstractNumId w:val="10"/>
  </w:num>
  <w:num w:numId="12">
    <w:abstractNumId w:val="34"/>
  </w:num>
  <w:num w:numId="13">
    <w:abstractNumId w:val="42"/>
  </w:num>
  <w:num w:numId="14">
    <w:abstractNumId w:val="3"/>
  </w:num>
  <w:num w:numId="15">
    <w:abstractNumId w:val="7"/>
  </w:num>
  <w:num w:numId="16">
    <w:abstractNumId w:val="44"/>
  </w:num>
  <w:num w:numId="17">
    <w:abstractNumId w:val="29"/>
  </w:num>
  <w:num w:numId="18">
    <w:abstractNumId w:val="25"/>
  </w:num>
  <w:num w:numId="19">
    <w:abstractNumId w:val="8"/>
  </w:num>
  <w:num w:numId="20">
    <w:abstractNumId w:val="39"/>
  </w:num>
  <w:num w:numId="21">
    <w:abstractNumId w:val="16"/>
  </w:num>
  <w:num w:numId="22">
    <w:abstractNumId w:val="45"/>
  </w:num>
  <w:num w:numId="23">
    <w:abstractNumId w:val="27"/>
  </w:num>
  <w:num w:numId="24">
    <w:abstractNumId w:val="9"/>
  </w:num>
  <w:num w:numId="25">
    <w:abstractNumId w:val="0"/>
  </w:num>
  <w:num w:numId="26">
    <w:abstractNumId w:val="4"/>
  </w:num>
  <w:num w:numId="27">
    <w:abstractNumId w:val="2"/>
  </w:num>
  <w:num w:numId="28">
    <w:abstractNumId w:val="23"/>
  </w:num>
  <w:num w:numId="29">
    <w:abstractNumId w:val="24"/>
  </w:num>
  <w:num w:numId="30">
    <w:abstractNumId w:val="40"/>
  </w:num>
  <w:num w:numId="31">
    <w:abstractNumId w:val="6"/>
  </w:num>
  <w:num w:numId="32">
    <w:abstractNumId w:val="31"/>
  </w:num>
  <w:num w:numId="33">
    <w:abstractNumId w:val="14"/>
  </w:num>
  <w:num w:numId="34">
    <w:abstractNumId w:val="46"/>
  </w:num>
  <w:num w:numId="35">
    <w:abstractNumId w:val="35"/>
  </w:num>
  <w:num w:numId="36">
    <w:abstractNumId w:val="5"/>
  </w:num>
  <w:num w:numId="37">
    <w:abstractNumId w:val="22"/>
  </w:num>
  <w:num w:numId="38">
    <w:abstractNumId w:val="30"/>
  </w:num>
  <w:num w:numId="39">
    <w:abstractNumId w:val="1"/>
  </w:num>
  <w:num w:numId="40">
    <w:abstractNumId w:val="18"/>
  </w:num>
  <w:num w:numId="41">
    <w:abstractNumId w:val="37"/>
  </w:num>
  <w:num w:numId="42">
    <w:abstractNumId w:val="28"/>
  </w:num>
  <w:num w:numId="43">
    <w:abstractNumId w:val="17"/>
  </w:num>
  <w:num w:numId="44">
    <w:abstractNumId w:val="21"/>
  </w:num>
  <w:num w:numId="45">
    <w:abstractNumId w:val="41"/>
  </w:num>
  <w:num w:numId="46">
    <w:abstractNumId w:val="19"/>
  </w:num>
  <w:num w:numId="4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d, Janet">
    <w15:presenceInfo w15:providerId="AD" w15:userId="S-1-5-21-1511930113-3484812807-1031214629-2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C6"/>
    <w:rsid w:val="00000DA9"/>
    <w:rsid w:val="00003B0E"/>
    <w:rsid w:val="00010CD6"/>
    <w:rsid w:val="00024DA7"/>
    <w:rsid w:val="00031147"/>
    <w:rsid w:val="00037A3A"/>
    <w:rsid w:val="00040818"/>
    <w:rsid w:val="000445CB"/>
    <w:rsid w:val="00050CEE"/>
    <w:rsid w:val="00053874"/>
    <w:rsid w:val="00054A1F"/>
    <w:rsid w:val="00054E18"/>
    <w:rsid w:val="00065D91"/>
    <w:rsid w:val="00080C56"/>
    <w:rsid w:val="0008154C"/>
    <w:rsid w:val="000860B2"/>
    <w:rsid w:val="00090C81"/>
    <w:rsid w:val="0009737C"/>
    <w:rsid w:val="000B1DC5"/>
    <w:rsid w:val="000E047A"/>
    <w:rsid w:val="000E21CF"/>
    <w:rsid w:val="000E5F98"/>
    <w:rsid w:val="000F26CA"/>
    <w:rsid w:val="001067A2"/>
    <w:rsid w:val="00124F9C"/>
    <w:rsid w:val="00126D41"/>
    <w:rsid w:val="001368A4"/>
    <w:rsid w:val="00136BF3"/>
    <w:rsid w:val="00142C03"/>
    <w:rsid w:val="001441AF"/>
    <w:rsid w:val="001524E3"/>
    <w:rsid w:val="00155869"/>
    <w:rsid w:val="00171676"/>
    <w:rsid w:val="00172097"/>
    <w:rsid w:val="00173CE7"/>
    <w:rsid w:val="00173FA0"/>
    <w:rsid w:val="00175330"/>
    <w:rsid w:val="00183FCB"/>
    <w:rsid w:val="00187692"/>
    <w:rsid w:val="001904F3"/>
    <w:rsid w:val="00192683"/>
    <w:rsid w:val="00194967"/>
    <w:rsid w:val="001A5508"/>
    <w:rsid w:val="001A6642"/>
    <w:rsid w:val="001A7C78"/>
    <w:rsid w:val="001B32B2"/>
    <w:rsid w:val="001B3858"/>
    <w:rsid w:val="001B63CD"/>
    <w:rsid w:val="001C0938"/>
    <w:rsid w:val="001C0A59"/>
    <w:rsid w:val="001C20C6"/>
    <w:rsid w:val="001C34CC"/>
    <w:rsid w:val="001D0798"/>
    <w:rsid w:val="001E00D4"/>
    <w:rsid w:val="001E29A7"/>
    <w:rsid w:val="001E353C"/>
    <w:rsid w:val="001E638D"/>
    <w:rsid w:val="001E7960"/>
    <w:rsid w:val="001E7DB5"/>
    <w:rsid w:val="001F36DD"/>
    <w:rsid w:val="002032B1"/>
    <w:rsid w:val="002129C3"/>
    <w:rsid w:val="0021367B"/>
    <w:rsid w:val="0022716A"/>
    <w:rsid w:val="002277DD"/>
    <w:rsid w:val="00232307"/>
    <w:rsid w:val="00233B89"/>
    <w:rsid w:val="00233CA9"/>
    <w:rsid w:val="00246521"/>
    <w:rsid w:val="00246CB0"/>
    <w:rsid w:val="002602D3"/>
    <w:rsid w:val="002650DB"/>
    <w:rsid w:val="00266FCC"/>
    <w:rsid w:val="00275757"/>
    <w:rsid w:val="00277341"/>
    <w:rsid w:val="00277665"/>
    <w:rsid w:val="0028083A"/>
    <w:rsid w:val="00291168"/>
    <w:rsid w:val="002919AD"/>
    <w:rsid w:val="00293909"/>
    <w:rsid w:val="00297BB9"/>
    <w:rsid w:val="002A02E5"/>
    <w:rsid w:val="002A2262"/>
    <w:rsid w:val="002A6373"/>
    <w:rsid w:val="002B0E14"/>
    <w:rsid w:val="002B1146"/>
    <w:rsid w:val="002B3152"/>
    <w:rsid w:val="002B379E"/>
    <w:rsid w:val="002C1E6A"/>
    <w:rsid w:val="002D3AB6"/>
    <w:rsid w:val="002D734F"/>
    <w:rsid w:val="002E1D24"/>
    <w:rsid w:val="002E1DAA"/>
    <w:rsid w:val="002E3E82"/>
    <w:rsid w:val="002E6510"/>
    <w:rsid w:val="002F17DE"/>
    <w:rsid w:val="00300A57"/>
    <w:rsid w:val="00304DBB"/>
    <w:rsid w:val="00310B5E"/>
    <w:rsid w:val="003111E7"/>
    <w:rsid w:val="0032085C"/>
    <w:rsid w:val="00325971"/>
    <w:rsid w:val="00331275"/>
    <w:rsid w:val="00336EE5"/>
    <w:rsid w:val="00337DC7"/>
    <w:rsid w:val="0034154F"/>
    <w:rsid w:val="003426E8"/>
    <w:rsid w:val="00346BAF"/>
    <w:rsid w:val="00347936"/>
    <w:rsid w:val="00352087"/>
    <w:rsid w:val="00356832"/>
    <w:rsid w:val="0035797A"/>
    <w:rsid w:val="003664D2"/>
    <w:rsid w:val="00373CAC"/>
    <w:rsid w:val="003747EE"/>
    <w:rsid w:val="00386F30"/>
    <w:rsid w:val="0039256E"/>
    <w:rsid w:val="003949D7"/>
    <w:rsid w:val="003A3733"/>
    <w:rsid w:val="003A57B5"/>
    <w:rsid w:val="003A7E79"/>
    <w:rsid w:val="003B6A18"/>
    <w:rsid w:val="003C7977"/>
    <w:rsid w:val="003E2AD5"/>
    <w:rsid w:val="003E5493"/>
    <w:rsid w:val="003F231F"/>
    <w:rsid w:val="003F57F4"/>
    <w:rsid w:val="003F5C58"/>
    <w:rsid w:val="0040368C"/>
    <w:rsid w:val="004040F9"/>
    <w:rsid w:val="00407A5E"/>
    <w:rsid w:val="00407D71"/>
    <w:rsid w:val="0041003E"/>
    <w:rsid w:val="004313DA"/>
    <w:rsid w:val="0043463C"/>
    <w:rsid w:val="00434D11"/>
    <w:rsid w:val="0043561A"/>
    <w:rsid w:val="00441126"/>
    <w:rsid w:val="00442B9E"/>
    <w:rsid w:val="00447990"/>
    <w:rsid w:val="004500D6"/>
    <w:rsid w:val="00466C7E"/>
    <w:rsid w:val="00467899"/>
    <w:rsid w:val="0047005D"/>
    <w:rsid w:val="004771C9"/>
    <w:rsid w:val="004776EE"/>
    <w:rsid w:val="00480931"/>
    <w:rsid w:val="004818B4"/>
    <w:rsid w:val="00486948"/>
    <w:rsid w:val="00490130"/>
    <w:rsid w:val="0049057F"/>
    <w:rsid w:val="004928BC"/>
    <w:rsid w:val="004B0E45"/>
    <w:rsid w:val="004C0226"/>
    <w:rsid w:val="004C47F7"/>
    <w:rsid w:val="004D15C1"/>
    <w:rsid w:val="004E43E8"/>
    <w:rsid w:val="004E5560"/>
    <w:rsid w:val="004E6717"/>
    <w:rsid w:val="004F5214"/>
    <w:rsid w:val="00503E5F"/>
    <w:rsid w:val="0050578C"/>
    <w:rsid w:val="00506CB5"/>
    <w:rsid w:val="00517029"/>
    <w:rsid w:val="00517BE6"/>
    <w:rsid w:val="00521548"/>
    <w:rsid w:val="005237E8"/>
    <w:rsid w:val="00532AC7"/>
    <w:rsid w:val="0053304B"/>
    <w:rsid w:val="005348D4"/>
    <w:rsid w:val="005414BB"/>
    <w:rsid w:val="005477B5"/>
    <w:rsid w:val="00550B49"/>
    <w:rsid w:val="00553581"/>
    <w:rsid w:val="00553D5A"/>
    <w:rsid w:val="0055621D"/>
    <w:rsid w:val="00556ADD"/>
    <w:rsid w:val="00564183"/>
    <w:rsid w:val="00573489"/>
    <w:rsid w:val="005808DE"/>
    <w:rsid w:val="0058442F"/>
    <w:rsid w:val="0058559E"/>
    <w:rsid w:val="00585CBF"/>
    <w:rsid w:val="005869AF"/>
    <w:rsid w:val="00593417"/>
    <w:rsid w:val="0059496D"/>
    <w:rsid w:val="005A41B5"/>
    <w:rsid w:val="005A49FC"/>
    <w:rsid w:val="005B202F"/>
    <w:rsid w:val="005B5934"/>
    <w:rsid w:val="005B5DA4"/>
    <w:rsid w:val="005B6F3C"/>
    <w:rsid w:val="005C223C"/>
    <w:rsid w:val="005C2618"/>
    <w:rsid w:val="005E05C5"/>
    <w:rsid w:val="005E2D52"/>
    <w:rsid w:val="005E3B42"/>
    <w:rsid w:val="005E4297"/>
    <w:rsid w:val="005E5C5D"/>
    <w:rsid w:val="005F3D7F"/>
    <w:rsid w:val="005F4E31"/>
    <w:rsid w:val="006015FE"/>
    <w:rsid w:val="00605600"/>
    <w:rsid w:val="006073B4"/>
    <w:rsid w:val="006103C1"/>
    <w:rsid w:val="00617114"/>
    <w:rsid w:val="0062366B"/>
    <w:rsid w:val="006248E9"/>
    <w:rsid w:val="0064083F"/>
    <w:rsid w:val="0065317B"/>
    <w:rsid w:val="00660694"/>
    <w:rsid w:val="0066330D"/>
    <w:rsid w:val="006660F1"/>
    <w:rsid w:val="00671F5A"/>
    <w:rsid w:val="006730A5"/>
    <w:rsid w:val="00683EB1"/>
    <w:rsid w:val="00684743"/>
    <w:rsid w:val="00686D7D"/>
    <w:rsid w:val="0069304D"/>
    <w:rsid w:val="006939C4"/>
    <w:rsid w:val="00694057"/>
    <w:rsid w:val="00694A37"/>
    <w:rsid w:val="006A3919"/>
    <w:rsid w:val="006B44DA"/>
    <w:rsid w:val="006B55C6"/>
    <w:rsid w:val="006B78FE"/>
    <w:rsid w:val="006B7A0E"/>
    <w:rsid w:val="006C040E"/>
    <w:rsid w:val="006C640D"/>
    <w:rsid w:val="006D55BB"/>
    <w:rsid w:val="006D5B8C"/>
    <w:rsid w:val="006E2FA4"/>
    <w:rsid w:val="006F4791"/>
    <w:rsid w:val="006F4EA2"/>
    <w:rsid w:val="007031AC"/>
    <w:rsid w:val="007037BD"/>
    <w:rsid w:val="00710339"/>
    <w:rsid w:val="00713805"/>
    <w:rsid w:val="007160D9"/>
    <w:rsid w:val="00717DB9"/>
    <w:rsid w:val="007263C7"/>
    <w:rsid w:val="00726762"/>
    <w:rsid w:val="007504F3"/>
    <w:rsid w:val="007505E5"/>
    <w:rsid w:val="007512AC"/>
    <w:rsid w:val="007521BF"/>
    <w:rsid w:val="007629AD"/>
    <w:rsid w:val="007629D3"/>
    <w:rsid w:val="00764FFC"/>
    <w:rsid w:val="00766616"/>
    <w:rsid w:val="0078057C"/>
    <w:rsid w:val="00782308"/>
    <w:rsid w:val="00783F2D"/>
    <w:rsid w:val="00787641"/>
    <w:rsid w:val="00790D5B"/>
    <w:rsid w:val="0079102C"/>
    <w:rsid w:val="007935CA"/>
    <w:rsid w:val="00795621"/>
    <w:rsid w:val="007A09DF"/>
    <w:rsid w:val="007A4A58"/>
    <w:rsid w:val="007A5054"/>
    <w:rsid w:val="007A7B7E"/>
    <w:rsid w:val="007B0E8A"/>
    <w:rsid w:val="007B5C1F"/>
    <w:rsid w:val="007B755B"/>
    <w:rsid w:val="007C0259"/>
    <w:rsid w:val="007C7DF1"/>
    <w:rsid w:val="007D04FC"/>
    <w:rsid w:val="007D6EFF"/>
    <w:rsid w:val="007D7B35"/>
    <w:rsid w:val="007E3D30"/>
    <w:rsid w:val="007E746A"/>
    <w:rsid w:val="0081187D"/>
    <w:rsid w:val="008161C8"/>
    <w:rsid w:val="00816906"/>
    <w:rsid w:val="00820069"/>
    <w:rsid w:val="00822B0D"/>
    <w:rsid w:val="00822EEA"/>
    <w:rsid w:val="008269DA"/>
    <w:rsid w:val="00827119"/>
    <w:rsid w:val="008309B7"/>
    <w:rsid w:val="00831C84"/>
    <w:rsid w:val="00853BC3"/>
    <w:rsid w:val="00863055"/>
    <w:rsid w:val="008636C4"/>
    <w:rsid w:val="008644AA"/>
    <w:rsid w:val="00865DC0"/>
    <w:rsid w:val="00872BAB"/>
    <w:rsid w:val="008733D2"/>
    <w:rsid w:val="00874339"/>
    <w:rsid w:val="008835D8"/>
    <w:rsid w:val="00883E48"/>
    <w:rsid w:val="00891328"/>
    <w:rsid w:val="00895DAA"/>
    <w:rsid w:val="0089615E"/>
    <w:rsid w:val="00897B7D"/>
    <w:rsid w:val="008A6C35"/>
    <w:rsid w:val="008A7FE7"/>
    <w:rsid w:val="008B496F"/>
    <w:rsid w:val="008C2E84"/>
    <w:rsid w:val="008C67B2"/>
    <w:rsid w:val="008D6906"/>
    <w:rsid w:val="008E0A65"/>
    <w:rsid w:val="008E16BB"/>
    <w:rsid w:val="008F1192"/>
    <w:rsid w:val="008F1DCA"/>
    <w:rsid w:val="008F2014"/>
    <w:rsid w:val="008F3ADB"/>
    <w:rsid w:val="008F599E"/>
    <w:rsid w:val="0090293E"/>
    <w:rsid w:val="00903601"/>
    <w:rsid w:val="009049FA"/>
    <w:rsid w:val="0090726D"/>
    <w:rsid w:val="009073DD"/>
    <w:rsid w:val="00920823"/>
    <w:rsid w:val="0092550D"/>
    <w:rsid w:val="0093409F"/>
    <w:rsid w:val="00934CB0"/>
    <w:rsid w:val="00934EC7"/>
    <w:rsid w:val="00934FFB"/>
    <w:rsid w:val="00942EA1"/>
    <w:rsid w:val="00950542"/>
    <w:rsid w:val="00953199"/>
    <w:rsid w:val="00956D50"/>
    <w:rsid w:val="0096164F"/>
    <w:rsid w:val="00962028"/>
    <w:rsid w:val="00963ABA"/>
    <w:rsid w:val="00974D97"/>
    <w:rsid w:val="00980661"/>
    <w:rsid w:val="00981C64"/>
    <w:rsid w:val="009A61FF"/>
    <w:rsid w:val="009B4C5E"/>
    <w:rsid w:val="009C0197"/>
    <w:rsid w:val="009C68CD"/>
    <w:rsid w:val="009D7CBE"/>
    <w:rsid w:val="009E39EA"/>
    <w:rsid w:val="009E4CCB"/>
    <w:rsid w:val="009E55CF"/>
    <w:rsid w:val="009F1D93"/>
    <w:rsid w:val="009F5808"/>
    <w:rsid w:val="00A03184"/>
    <w:rsid w:val="00A06B2F"/>
    <w:rsid w:val="00A07E68"/>
    <w:rsid w:val="00A10622"/>
    <w:rsid w:val="00A157AD"/>
    <w:rsid w:val="00A200A1"/>
    <w:rsid w:val="00A2081C"/>
    <w:rsid w:val="00A20C32"/>
    <w:rsid w:val="00A20E06"/>
    <w:rsid w:val="00A33642"/>
    <w:rsid w:val="00A35602"/>
    <w:rsid w:val="00A362ED"/>
    <w:rsid w:val="00A367C6"/>
    <w:rsid w:val="00A4403E"/>
    <w:rsid w:val="00A54F29"/>
    <w:rsid w:val="00A57152"/>
    <w:rsid w:val="00A602C1"/>
    <w:rsid w:val="00A610EA"/>
    <w:rsid w:val="00A64FD9"/>
    <w:rsid w:val="00A70BEB"/>
    <w:rsid w:val="00A74E3C"/>
    <w:rsid w:val="00A8616A"/>
    <w:rsid w:val="00A90A4D"/>
    <w:rsid w:val="00A93191"/>
    <w:rsid w:val="00A95FAE"/>
    <w:rsid w:val="00A979C3"/>
    <w:rsid w:val="00AA25C0"/>
    <w:rsid w:val="00AB149D"/>
    <w:rsid w:val="00AB3308"/>
    <w:rsid w:val="00AB3551"/>
    <w:rsid w:val="00AB57AE"/>
    <w:rsid w:val="00AB6163"/>
    <w:rsid w:val="00AC1A22"/>
    <w:rsid w:val="00AC3603"/>
    <w:rsid w:val="00AC3B89"/>
    <w:rsid w:val="00AC67E4"/>
    <w:rsid w:val="00AC7692"/>
    <w:rsid w:val="00AD1737"/>
    <w:rsid w:val="00AD76D5"/>
    <w:rsid w:val="00AF103A"/>
    <w:rsid w:val="00AF2ACC"/>
    <w:rsid w:val="00AF4040"/>
    <w:rsid w:val="00B00BA3"/>
    <w:rsid w:val="00B02651"/>
    <w:rsid w:val="00B135D2"/>
    <w:rsid w:val="00B307F2"/>
    <w:rsid w:val="00B3094E"/>
    <w:rsid w:val="00B325ED"/>
    <w:rsid w:val="00B33FA9"/>
    <w:rsid w:val="00B36937"/>
    <w:rsid w:val="00B37269"/>
    <w:rsid w:val="00B40F7F"/>
    <w:rsid w:val="00B41739"/>
    <w:rsid w:val="00B562DC"/>
    <w:rsid w:val="00B56BB3"/>
    <w:rsid w:val="00B57F5A"/>
    <w:rsid w:val="00B635EB"/>
    <w:rsid w:val="00B7583B"/>
    <w:rsid w:val="00B85C9A"/>
    <w:rsid w:val="00B860FC"/>
    <w:rsid w:val="00B87708"/>
    <w:rsid w:val="00B9137A"/>
    <w:rsid w:val="00B94D25"/>
    <w:rsid w:val="00BA290D"/>
    <w:rsid w:val="00BA4ECC"/>
    <w:rsid w:val="00BB31A9"/>
    <w:rsid w:val="00BB7763"/>
    <w:rsid w:val="00BC0D8C"/>
    <w:rsid w:val="00BC5CE2"/>
    <w:rsid w:val="00BC5D24"/>
    <w:rsid w:val="00BD1A18"/>
    <w:rsid w:val="00BD464C"/>
    <w:rsid w:val="00BD4F42"/>
    <w:rsid w:val="00BD62E7"/>
    <w:rsid w:val="00BD753F"/>
    <w:rsid w:val="00BE322B"/>
    <w:rsid w:val="00BE3271"/>
    <w:rsid w:val="00BE6BA3"/>
    <w:rsid w:val="00BF0BAD"/>
    <w:rsid w:val="00BF482B"/>
    <w:rsid w:val="00BF6F5D"/>
    <w:rsid w:val="00C04D6A"/>
    <w:rsid w:val="00C0653B"/>
    <w:rsid w:val="00C07018"/>
    <w:rsid w:val="00C118A6"/>
    <w:rsid w:val="00C142B9"/>
    <w:rsid w:val="00C17AA1"/>
    <w:rsid w:val="00C17F67"/>
    <w:rsid w:val="00C205B1"/>
    <w:rsid w:val="00C260BF"/>
    <w:rsid w:val="00C26D0E"/>
    <w:rsid w:val="00C346C6"/>
    <w:rsid w:val="00C34B8E"/>
    <w:rsid w:val="00C36898"/>
    <w:rsid w:val="00C418FC"/>
    <w:rsid w:val="00C43055"/>
    <w:rsid w:val="00C45C1B"/>
    <w:rsid w:val="00C54DC1"/>
    <w:rsid w:val="00C5671D"/>
    <w:rsid w:val="00C579A8"/>
    <w:rsid w:val="00C623F5"/>
    <w:rsid w:val="00C65673"/>
    <w:rsid w:val="00C74790"/>
    <w:rsid w:val="00C849A1"/>
    <w:rsid w:val="00C8685C"/>
    <w:rsid w:val="00C873D9"/>
    <w:rsid w:val="00C8751B"/>
    <w:rsid w:val="00C878A9"/>
    <w:rsid w:val="00C92DCE"/>
    <w:rsid w:val="00C941C5"/>
    <w:rsid w:val="00C957B5"/>
    <w:rsid w:val="00C95E0C"/>
    <w:rsid w:val="00C96C5A"/>
    <w:rsid w:val="00CA0D8B"/>
    <w:rsid w:val="00CA1189"/>
    <w:rsid w:val="00CA4559"/>
    <w:rsid w:val="00CA4832"/>
    <w:rsid w:val="00CA6CBB"/>
    <w:rsid w:val="00CB1350"/>
    <w:rsid w:val="00CB51C5"/>
    <w:rsid w:val="00CB6A1D"/>
    <w:rsid w:val="00CB7C65"/>
    <w:rsid w:val="00CC5701"/>
    <w:rsid w:val="00CC5E7E"/>
    <w:rsid w:val="00CD14E0"/>
    <w:rsid w:val="00CD7763"/>
    <w:rsid w:val="00CE1938"/>
    <w:rsid w:val="00CE1B7F"/>
    <w:rsid w:val="00CE28C5"/>
    <w:rsid w:val="00CE4F65"/>
    <w:rsid w:val="00CF16DE"/>
    <w:rsid w:val="00CF2AFB"/>
    <w:rsid w:val="00CF2D77"/>
    <w:rsid w:val="00CF4C14"/>
    <w:rsid w:val="00CF67E5"/>
    <w:rsid w:val="00CF68AC"/>
    <w:rsid w:val="00CF6AC0"/>
    <w:rsid w:val="00CF723B"/>
    <w:rsid w:val="00CF7847"/>
    <w:rsid w:val="00D0151B"/>
    <w:rsid w:val="00D07EC6"/>
    <w:rsid w:val="00D10FAB"/>
    <w:rsid w:val="00D12551"/>
    <w:rsid w:val="00D13430"/>
    <w:rsid w:val="00D22DC5"/>
    <w:rsid w:val="00D2567D"/>
    <w:rsid w:val="00D26D97"/>
    <w:rsid w:val="00D35D3A"/>
    <w:rsid w:val="00D42C64"/>
    <w:rsid w:val="00D47597"/>
    <w:rsid w:val="00D557F7"/>
    <w:rsid w:val="00D6107C"/>
    <w:rsid w:val="00D649B6"/>
    <w:rsid w:val="00D6569B"/>
    <w:rsid w:val="00D65767"/>
    <w:rsid w:val="00D675BF"/>
    <w:rsid w:val="00D70736"/>
    <w:rsid w:val="00D7295A"/>
    <w:rsid w:val="00D83B6F"/>
    <w:rsid w:val="00D85FC9"/>
    <w:rsid w:val="00D946D7"/>
    <w:rsid w:val="00D9763E"/>
    <w:rsid w:val="00DA7D1E"/>
    <w:rsid w:val="00DB0D3E"/>
    <w:rsid w:val="00DB52C5"/>
    <w:rsid w:val="00DB5A05"/>
    <w:rsid w:val="00DB7099"/>
    <w:rsid w:val="00DC0768"/>
    <w:rsid w:val="00DC61C6"/>
    <w:rsid w:val="00DC6937"/>
    <w:rsid w:val="00DD7738"/>
    <w:rsid w:val="00DD7F35"/>
    <w:rsid w:val="00DE0CB8"/>
    <w:rsid w:val="00DE5759"/>
    <w:rsid w:val="00DF06E3"/>
    <w:rsid w:val="00DF7C66"/>
    <w:rsid w:val="00E00634"/>
    <w:rsid w:val="00E02258"/>
    <w:rsid w:val="00E04B15"/>
    <w:rsid w:val="00E04DC8"/>
    <w:rsid w:val="00E14282"/>
    <w:rsid w:val="00E16E8B"/>
    <w:rsid w:val="00E173DF"/>
    <w:rsid w:val="00E17D6F"/>
    <w:rsid w:val="00E21964"/>
    <w:rsid w:val="00E21D7C"/>
    <w:rsid w:val="00E24A9C"/>
    <w:rsid w:val="00E2632F"/>
    <w:rsid w:val="00E36DCC"/>
    <w:rsid w:val="00E37657"/>
    <w:rsid w:val="00E42E48"/>
    <w:rsid w:val="00E44668"/>
    <w:rsid w:val="00E52688"/>
    <w:rsid w:val="00E538E6"/>
    <w:rsid w:val="00E53EB6"/>
    <w:rsid w:val="00E541DF"/>
    <w:rsid w:val="00E60A4C"/>
    <w:rsid w:val="00E64010"/>
    <w:rsid w:val="00E6444A"/>
    <w:rsid w:val="00E6498D"/>
    <w:rsid w:val="00E7055C"/>
    <w:rsid w:val="00E74FD2"/>
    <w:rsid w:val="00E80D86"/>
    <w:rsid w:val="00E8129B"/>
    <w:rsid w:val="00E820A0"/>
    <w:rsid w:val="00E830D3"/>
    <w:rsid w:val="00E842B5"/>
    <w:rsid w:val="00E85720"/>
    <w:rsid w:val="00E94EB0"/>
    <w:rsid w:val="00E9612E"/>
    <w:rsid w:val="00EA3563"/>
    <w:rsid w:val="00EA59F2"/>
    <w:rsid w:val="00EB00E4"/>
    <w:rsid w:val="00EB30C2"/>
    <w:rsid w:val="00EB37BA"/>
    <w:rsid w:val="00EB5E1D"/>
    <w:rsid w:val="00EB60BC"/>
    <w:rsid w:val="00EC1258"/>
    <w:rsid w:val="00EC4814"/>
    <w:rsid w:val="00EC60A2"/>
    <w:rsid w:val="00EC7AC9"/>
    <w:rsid w:val="00ED7F38"/>
    <w:rsid w:val="00EE35B8"/>
    <w:rsid w:val="00EE5B3D"/>
    <w:rsid w:val="00EF0950"/>
    <w:rsid w:val="00EF1748"/>
    <w:rsid w:val="00EF239B"/>
    <w:rsid w:val="00EF300F"/>
    <w:rsid w:val="00F02AD0"/>
    <w:rsid w:val="00F046E6"/>
    <w:rsid w:val="00F06181"/>
    <w:rsid w:val="00F0633D"/>
    <w:rsid w:val="00F07C4A"/>
    <w:rsid w:val="00F10D5A"/>
    <w:rsid w:val="00F2753A"/>
    <w:rsid w:val="00F30991"/>
    <w:rsid w:val="00F30CA5"/>
    <w:rsid w:val="00F4006C"/>
    <w:rsid w:val="00F4012C"/>
    <w:rsid w:val="00F4608D"/>
    <w:rsid w:val="00F5194D"/>
    <w:rsid w:val="00F604B7"/>
    <w:rsid w:val="00F60610"/>
    <w:rsid w:val="00F61ABA"/>
    <w:rsid w:val="00F62488"/>
    <w:rsid w:val="00F640A6"/>
    <w:rsid w:val="00F65F21"/>
    <w:rsid w:val="00F67610"/>
    <w:rsid w:val="00F77FD8"/>
    <w:rsid w:val="00F923F4"/>
    <w:rsid w:val="00F9309D"/>
    <w:rsid w:val="00F938A6"/>
    <w:rsid w:val="00F96D29"/>
    <w:rsid w:val="00FA348B"/>
    <w:rsid w:val="00FA417C"/>
    <w:rsid w:val="00FA5284"/>
    <w:rsid w:val="00FA57EF"/>
    <w:rsid w:val="00FA7339"/>
    <w:rsid w:val="00FA7922"/>
    <w:rsid w:val="00FC5FFE"/>
    <w:rsid w:val="00FC7E02"/>
    <w:rsid w:val="00FD1368"/>
    <w:rsid w:val="00FD715A"/>
    <w:rsid w:val="00FD7845"/>
    <w:rsid w:val="00FE18CA"/>
    <w:rsid w:val="00FF0FA3"/>
    <w:rsid w:val="00FF3C84"/>
    <w:rsid w:val="00FF3DEE"/>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C5474"/>
  <w15:docId w15:val="{8A79DD81-4A39-4341-BDA0-F009E1D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685C"/>
    <w:rPr>
      <w:rFonts w:ascii="Times" w:hAnsi="Times"/>
      <w:sz w:val="24"/>
    </w:rPr>
  </w:style>
  <w:style w:type="paragraph" w:styleId="Heading1">
    <w:name w:val="heading 1"/>
    <w:basedOn w:val="Normal"/>
    <w:next w:val="Normal"/>
    <w:link w:val="Heading1Char"/>
    <w:qFormat/>
    <w:rsid w:val="00CF68AC"/>
    <w:pPr>
      <w:keepNext/>
      <w:widowControl w:val="0"/>
      <w:numPr>
        <w:numId w:val="5"/>
      </w:numPr>
      <w:suppressAutoHyphens/>
      <w:outlineLvl w:val="0"/>
    </w:pPr>
    <w:rPr>
      <w:rFonts w:ascii="Times New Roman Bold" w:hAnsi="Times New Roman Bold"/>
      <w:b/>
      <w:bCs/>
      <w:caps/>
      <w:snapToGrid w:val="0"/>
    </w:rPr>
  </w:style>
  <w:style w:type="paragraph" w:styleId="Heading2">
    <w:name w:val="heading 2"/>
    <w:basedOn w:val="Normal"/>
    <w:next w:val="Normal"/>
    <w:link w:val="Heading2Char"/>
    <w:qFormat/>
    <w:rsid w:val="00CF68AC"/>
    <w:pPr>
      <w:keepNext/>
      <w:widowControl w:val="0"/>
      <w:numPr>
        <w:ilvl w:val="1"/>
        <w:numId w:val="5"/>
      </w:numPr>
      <w:tabs>
        <w:tab w:val="left" w:pos="504"/>
      </w:tabs>
      <w:suppressAutoHyphens/>
      <w:outlineLvl w:val="1"/>
    </w:pPr>
    <w:rPr>
      <w:rFonts w:ascii="Times New Roman Bold" w:hAnsi="Times New Roman Bold"/>
      <w:b/>
      <w:caps/>
      <w:snapToGrid w:val="0"/>
    </w:rPr>
  </w:style>
  <w:style w:type="paragraph" w:styleId="Heading3">
    <w:name w:val="heading 3"/>
    <w:basedOn w:val="Normal"/>
    <w:next w:val="Normal"/>
    <w:link w:val="Heading3Char"/>
    <w:qFormat/>
    <w:rsid w:val="00CF68AC"/>
    <w:pPr>
      <w:keepNext/>
      <w:widowControl w:val="0"/>
      <w:numPr>
        <w:ilvl w:val="2"/>
        <w:numId w:val="5"/>
      </w:numPr>
      <w:shd w:val="clear" w:color="auto" w:fill="FFFFFF"/>
      <w:outlineLvl w:val="2"/>
    </w:pPr>
    <w:rPr>
      <w:rFonts w:ascii="Times New Roman Bold" w:hAnsi="Times New Roman Bold"/>
      <w:b/>
      <w:bCs/>
      <w:snapToGrid w:val="0"/>
      <w:color w:val="000000"/>
      <w:w w:val="96"/>
    </w:rPr>
  </w:style>
  <w:style w:type="paragraph" w:styleId="Heading4">
    <w:name w:val="heading 4"/>
    <w:basedOn w:val="Normal"/>
    <w:next w:val="Normal"/>
    <w:link w:val="Heading4Char"/>
    <w:autoRedefine/>
    <w:qFormat/>
    <w:rsid w:val="00CF68AC"/>
    <w:pPr>
      <w:keepNext/>
      <w:ind w:firstLine="720"/>
      <w:outlineLvl w:val="3"/>
    </w:pPr>
    <w:rPr>
      <w:rFonts w:asciiTheme="minorHAnsi" w:hAnsiTheme="minorHAnsi"/>
      <w:bCs/>
      <w:szCs w:val="28"/>
    </w:rPr>
  </w:style>
  <w:style w:type="paragraph" w:styleId="Heading5">
    <w:name w:val="heading 5"/>
    <w:basedOn w:val="Normal"/>
    <w:next w:val="Normal"/>
    <w:link w:val="Heading5Char"/>
    <w:qFormat/>
    <w:rsid w:val="00CF68AC"/>
    <w:pPr>
      <w:numPr>
        <w:ilvl w:val="4"/>
        <w:numId w:val="5"/>
      </w:numPr>
      <w:outlineLvl w:val="4"/>
    </w:pPr>
    <w:rPr>
      <w:rFonts w:ascii="Times New Roman" w:hAnsi="Times New Roman"/>
      <w:bCs/>
      <w:iCs/>
      <w:szCs w:val="26"/>
    </w:rPr>
  </w:style>
  <w:style w:type="paragraph" w:styleId="Heading6">
    <w:name w:val="heading 6"/>
    <w:basedOn w:val="Normal"/>
    <w:next w:val="Normal"/>
    <w:link w:val="Heading6Char"/>
    <w:qFormat/>
    <w:rsid w:val="00CF68A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link w:val="Heading7Char"/>
    <w:qFormat/>
    <w:rsid w:val="00CF68AC"/>
    <w:pPr>
      <w:numPr>
        <w:ilvl w:val="6"/>
        <w:numId w:val="5"/>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CF68AC"/>
    <w:pPr>
      <w:numPr>
        <w:ilvl w:val="7"/>
        <w:numId w:val="5"/>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CF68A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F29"/>
    <w:pPr>
      <w:widowControl w:val="0"/>
      <w:autoSpaceDE w:val="0"/>
      <w:autoSpaceDN w:val="0"/>
      <w:adjustRightInd w:val="0"/>
    </w:pPr>
    <w:rPr>
      <w:rFonts w:ascii="BNKDI M+ Times" w:hAnsi="BNKDI M+ Times" w:cs="BNKDI M+ Times"/>
      <w:color w:val="000000"/>
      <w:sz w:val="24"/>
      <w:szCs w:val="24"/>
    </w:rPr>
  </w:style>
  <w:style w:type="paragraph" w:customStyle="1" w:styleId="CM7">
    <w:name w:val="CM7"/>
    <w:basedOn w:val="Default"/>
    <w:next w:val="Default"/>
    <w:rsid w:val="00A54F29"/>
    <w:pPr>
      <w:spacing w:after="50"/>
    </w:pPr>
    <w:rPr>
      <w:rFonts w:cs="Times New Roman"/>
      <w:color w:val="auto"/>
    </w:rPr>
  </w:style>
  <w:style w:type="paragraph" w:customStyle="1" w:styleId="CM1">
    <w:name w:val="CM1"/>
    <w:basedOn w:val="Default"/>
    <w:next w:val="Default"/>
    <w:rsid w:val="00A54F29"/>
    <w:pPr>
      <w:spacing w:line="136" w:lineRule="atLeast"/>
    </w:pPr>
    <w:rPr>
      <w:rFonts w:cs="Times New Roman"/>
      <w:color w:val="auto"/>
    </w:rPr>
  </w:style>
  <w:style w:type="paragraph" w:customStyle="1" w:styleId="CM2">
    <w:name w:val="CM2"/>
    <w:basedOn w:val="Default"/>
    <w:next w:val="Default"/>
    <w:rsid w:val="00A54F29"/>
    <w:pPr>
      <w:spacing w:line="136" w:lineRule="atLeast"/>
    </w:pPr>
    <w:rPr>
      <w:rFonts w:cs="Times New Roman"/>
      <w:color w:val="auto"/>
    </w:rPr>
  </w:style>
  <w:style w:type="paragraph" w:customStyle="1" w:styleId="CM3">
    <w:name w:val="CM3"/>
    <w:basedOn w:val="Default"/>
    <w:next w:val="Default"/>
    <w:rsid w:val="00A54F29"/>
    <w:pPr>
      <w:spacing w:line="136" w:lineRule="atLeast"/>
    </w:pPr>
    <w:rPr>
      <w:rFonts w:cs="Times New Roman"/>
      <w:color w:val="auto"/>
    </w:rPr>
  </w:style>
  <w:style w:type="paragraph" w:customStyle="1" w:styleId="CM4">
    <w:name w:val="CM4"/>
    <w:basedOn w:val="Default"/>
    <w:next w:val="Default"/>
    <w:rsid w:val="00A54F29"/>
    <w:pPr>
      <w:spacing w:line="136" w:lineRule="atLeast"/>
    </w:pPr>
    <w:rPr>
      <w:rFonts w:cs="Times New Roman"/>
      <w:color w:val="auto"/>
    </w:rPr>
  </w:style>
  <w:style w:type="paragraph" w:customStyle="1" w:styleId="CM5">
    <w:name w:val="CM5"/>
    <w:basedOn w:val="Default"/>
    <w:next w:val="Default"/>
    <w:rsid w:val="00A54F29"/>
    <w:pPr>
      <w:spacing w:line="136" w:lineRule="atLeast"/>
    </w:pPr>
    <w:rPr>
      <w:rFonts w:cs="Times New Roman"/>
      <w:color w:val="auto"/>
    </w:rPr>
  </w:style>
  <w:style w:type="paragraph" w:customStyle="1" w:styleId="CM6">
    <w:name w:val="CM6"/>
    <w:basedOn w:val="Default"/>
    <w:next w:val="Default"/>
    <w:rsid w:val="00A54F29"/>
    <w:pPr>
      <w:spacing w:line="136" w:lineRule="atLeast"/>
    </w:pPr>
    <w:rPr>
      <w:rFonts w:cs="Times New Roman"/>
      <w:color w:val="auto"/>
    </w:rPr>
  </w:style>
  <w:style w:type="paragraph" w:styleId="Header">
    <w:name w:val="header"/>
    <w:basedOn w:val="Normal"/>
    <w:link w:val="HeaderChar"/>
    <w:uiPriority w:val="99"/>
    <w:rsid w:val="00A200A1"/>
    <w:pPr>
      <w:tabs>
        <w:tab w:val="center" w:pos="4320"/>
        <w:tab w:val="right" w:pos="8640"/>
      </w:tabs>
    </w:pPr>
  </w:style>
  <w:style w:type="paragraph" w:styleId="Footer">
    <w:name w:val="footer"/>
    <w:basedOn w:val="Normal"/>
    <w:link w:val="FooterChar"/>
    <w:uiPriority w:val="99"/>
    <w:rsid w:val="00A200A1"/>
    <w:pPr>
      <w:tabs>
        <w:tab w:val="center" w:pos="4320"/>
        <w:tab w:val="right" w:pos="8640"/>
      </w:tabs>
    </w:pPr>
  </w:style>
  <w:style w:type="table" w:styleId="TableElegant">
    <w:name w:val="Table Elegant"/>
    <w:basedOn w:val="TableNormal"/>
    <w:rsid w:val="00C873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963ABA"/>
    <w:rPr>
      <w:color w:val="0000FF"/>
      <w:u w:val="single"/>
    </w:rPr>
  </w:style>
  <w:style w:type="character" w:customStyle="1" w:styleId="Heading1Char">
    <w:name w:val="Heading 1 Char"/>
    <w:basedOn w:val="DefaultParagraphFont"/>
    <w:link w:val="Heading1"/>
    <w:rsid w:val="00CF68AC"/>
    <w:rPr>
      <w:rFonts w:ascii="Times New Roman Bold" w:hAnsi="Times New Roman Bold"/>
      <w:b/>
      <w:bCs/>
      <w:caps/>
      <w:snapToGrid w:val="0"/>
      <w:sz w:val="24"/>
    </w:rPr>
  </w:style>
  <w:style w:type="character" w:customStyle="1" w:styleId="Heading2Char">
    <w:name w:val="Heading 2 Char"/>
    <w:basedOn w:val="DefaultParagraphFont"/>
    <w:link w:val="Heading2"/>
    <w:rsid w:val="00CF68AC"/>
    <w:rPr>
      <w:rFonts w:ascii="Times New Roman Bold" w:hAnsi="Times New Roman Bold"/>
      <w:b/>
      <w:caps/>
      <w:snapToGrid w:val="0"/>
      <w:sz w:val="24"/>
    </w:rPr>
  </w:style>
  <w:style w:type="character" w:customStyle="1" w:styleId="Heading3Char">
    <w:name w:val="Heading 3 Char"/>
    <w:basedOn w:val="DefaultParagraphFont"/>
    <w:link w:val="Heading3"/>
    <w:rsid w:val="00CF68AC"/>
    <w:rPr>
      <w:rFonts w:ascii="Times New Roman Bold" w:hAnsi="Times New Roman Bold"/>
      <w:b/>
      <w:bCs/>
      <w:snapToGrid w:val="0"/>
      <w:color w:val="000000"/>
      <w:w w:val="96"/>
      <w:sz w:val="24"/>
      <w:shd w:val="clear" w:color="auto" w:fill="FFFFFF"/>
    </w:rPr>
  </w:style>
  <w:style w:type="character" w:customStyle="1" w:styleId="Heading4Char">
    <w:name w:val="Heading 4 Char"/>
    <w:basedOn w:val="DefaultParagraphFont"/>
    <w:link w:val="Heading4"/>
    <w:rsid w:val="00CF68AC"/>
    <w:rPr>
      <w:rFonts w:asciiTheme="minorHAnsi" w:hAnsiTheme="minorHAnsi"/>
      <w:bCs/>
      <w:sz w:val="24"/>
      <w:szCs w:val="28"/>
    </w:rPr>
  </w:style>
  <w:style w:type="character" w:customStyle="1" w:styleId="Heading5Char">
    <w:name w:val="Heading 5 Char"/>
    <w:basedOn w:val="DefaultParagraphFont"/>
    <w:link w:val="Heading5"/>
    <w:rsid w:val="00CF68AC"/>
    <w:rPr>
      <w:bCs/>
      <w:iCs/>
      <w:sz w:val="24"/>
      <w:szCs w:val="26"/>
    </w:rPr>
  </w:style>
  <w:style w:type="character" w:customStyle="1" w:styleId="Heading6Char">
    <w:name w:val="Heading 6 Char"/>
    <w:basedOn w:val="DefaultParagraphFont"/>
    <w:link w:val="Heading6"/>
    <w:rsid w:val="00CF68AC"/>
    <w:rPr>
      <w:bCs/>
      <w:sz w:val="24"/>
      <w:szCs w:val="22"/>
    </w:rPr>
  </w:style>
  <w:style w:type="character" w:customStyle="1" w:styleId="Heading7Char">
    <w:name w:val="Heading 7 Char"/>
    <w:basedOn w:val="DefaultParagraphFont"/>
    <w:link w:val="Heading7"/>
    <w:rsid w:val="00CF68AC"/>
    <w:rPr>
      <w:sz w:val="24"/>
      <w:szCs w:val="24"/>
    </w:rPr>
  </w:style>
  <w:style w:type="character" w:customStyle="1" w:styleId="Heading8Char">
    <w:name w:val="Heading 8 Char"/>
    <w:basedOn w:val="DefaultParagraphFont"/>
    <w:link w:val="Heading8"/>
    <w:rsid w:val="00CF68AC"/>
    <w:rPr>
      <w:i/>
      <w:iCs/>
      <w:sz w:val="24"/>
      <w:szCs w:val="24"/>
    </w:rPr>
  </w:style>
  <w:style w:type="character" w:customStyle="1" w:styleId="Heading9Char">
    <w:name w:val="Heading 9 Char"/>
    <w:basedOn w:val="DefaultParagraphFont"/>
    <w:link w:val="Heading9"/>
    <w:rsid w:val="00CF68AC"/>
    <w:rPr>
      <w:rFonts w:ascii="Arial" w:hAnsi="Arial" w:cs="Arial"/>
      <w:sz w:val="22"/>
      <w:szCs w:val="22"/>
    </w:rPr>
  </w:style>
  <w:style w:type="paragraph" w:customStyle="1" w:styleId="List-dot">
    <w:name w:val="List-dot"/>
    <w:rsid w:val="00CF68AC"/>
    <w:pPr>
      <w:numPr>
        <w:numId w:val="6"/>
      </w:numPr>
    </w:pPr>
    <w:rPr>
      <w:sz w:val="24"/>
    </w:rPr>
  </w:style>
  <w:style w:type="character" w:styleId="FollowedHyperlink">
    <w:name w:val="FollowedHyperlink"/>
    <w:basedOn w:val="DefaultParagraphFont"/>
    <w:semiHidden/>
    <w:unhideWhenUsed/>
    <w:rsid w:val="00865DC0"/>
    <w:rPr>
      <w:color w:val="800080" w:themeColor="followedHyperlink"/>
      <w:u w:val="single"/>
    </w:rPr>
  </w:style>
  <w:style w:type="paragraph" w:styleId="ListParagraph">
    <w:name w:val="List Paragraph"/>
    <w:basedOn w:val="Normal"/>
    <w:uiPriority w:val="34"/>
    <w:qFormat/>
    <w:rsid w:val="00550B49"/>
    <w:pPr>
      <w:ind w:left="720"/>
      <w:contextualSpacing/>
    </w:pPr>
  </w:style>
  <w:style w:type="character" w:customStyle="1" w:styleId="FooterChar">
    <w:name w:val="Footer Char"/>
    <w:basedOn w:val="DefaultParagraphFont"/>
    <w:link w:val="Footer"/>
    <w:uiPriority w:val="99"/>
    <w:rsid w:val="00A367C6"/>
    <w:rPr>
      <w:rFonts w:ascii="Times" w:hAnsi="Times"/>
      <w:sz w:val="24"/>
    </w:rPr>
  </w:style>
  <w:style w:type="character" w:customStyle="1" w:styleId="HeaderChar">
    <w:name w:val="Header Char"/>
    <w:basedOn w:val="DefaultParagraphFont"/>
    <w:link w:val="Header"/>
    <w:uiPriority w:val="99"/>
    <w:rsid w:val="00713805"/>
    <w:rPr>
      <w:rFonts w:ascii="Times" w:hAnsi="Times"/>
      <w:sz w:val="24"/>
    </w:rPr>
  </w:style>
  <w:style w:type="paragraph" w:styleId="BalloonText">
    <w:name w:val="Balloon Text"/>
    <w:basedOn w:val="Normal"/>
    <w:link w:val="BalloonTextChar"/>
    <w:semiHidden/>
    <w:unhideWhenUsed/>
    <w:rsid w:val="00EB37BA"/>
    <w:rPr>
      <w:rFonts w:ascii="Segoe UI" w:hAnsi="Segoe UI" w:cs="Segoe UI"/>
      <w:sz w:val="18"/>
      <w:szCs w:val="18"/>
    </w:rPr>
  </w:style>
  <w:style w:type="character" w:customStyle="1" w:styleId="BalloonTextChar">
    <w:name w:val="Balloon Text Char"/>
    <w:basedOn w:val="DefaultParagraphFont"/>
    <w:link w:val="BalloonText"/>
    <w:semiHidden/>
    <w:rsid w:val="00EB37BA"/>
    <w:rPr>
      <w:rFonts w:ascii="Segoe UI" w:hAnsi="Segoe UI" w:cs="Segoe UI"/>
      <w:sz w:val="18"/>
      <w:szCs w:val="18"/>
    </w:rPr>
  </w:style>
  <w:style w:type="character" w:styleId="UnresolvedMention">
    <w:name w:val="Unresolved Mention"/>
    <w:basedOn w:val="DefaultParagraphFont"/>
    <w:uiPriority w:val="99"/>
    <w:semiHidden/>
    <w:unhideWhenUsed/>
    <w:rsid w:val="00470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5887">
      <w:bodyDiv w:val="1"/>
      <w:marLeft w:val="0"/>
      <w:marRight w:val="0"/>
      <w:marTop w:val="0"/>
      <w:marBottom w:val="0"/>
      <w:divBdr>
        <w:top w:val="none" w:sz="0" w:space="0" w:color="auto"/>
        <w:left w:val="none" w:sz="0" w:space="0" w:color="auto"/>
        <w:bottom w:val="none" w:sz="0" w:space="0" w:color="auto"/>
        <w:right w:val="none" w:sz="0" w:space="0" w:color="auto"/>
      </w:divBdr>
    </w:div>
    <w:div w:id="557133930">
      <w:bodyDiv w:val="1"/>
      <w:marLeft w:val="0"/>
      <w:marRight w:val="0"/>
      <w:marTop w:val="0"/>
      <w:marBottom w:val="0"/>
      <w:divBdr>
        <w:top w:val="none" w:sz="0" w:space="0" w:color="auto"/>
        <w:left w:val="none" w:sz="0" w:space="0" w:color="auto"/>
        <w:bottom w:val="none" w:sz="0" w:space="0" w:color="auto"/>
        <w:right w:val="none" w:sz="0" w:space="0" w:color="auto"/>
      </w:divBdr>
    </w:div>
    <w:div w:id="962616817">
      <w:bodyDiv w:val="1"/>
      <w:marLeft w:val="0"/>
      <w:marRight w:val="0"/>
      <w:marTop w:val="0"/>
      <w:marBottom w:val="0"/>
      <w:divBdr>
        <w:top w:val="none" w:sz="0" w:space="0" w:color="auto"/>
        <w:left w:val="none" w:sz="0" w:space="0" w:color="auto"/>
        <w:bottom w:val="none" w:sz="0" w:space="0" w:color="auto"/>
        <w:right w:val="none" w:sz="0" w:space="0" w:color="auto"/>
      </w:divBdr>
    </w:div>
    <w:div w:id="16855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andemic@ncsc.org" TargetMode="External"/><Relationship Id="rId4" Type="http://schemas.openxmlformats.org/officeDocument/2006/relationships/settings" Target="settings.xml"/><Relationship Id="rId9" Type="http://schemas.openxmlformats.org/officeDocument/2006/relationships/hyperlink" Target="http://www.ncsc.org/pandem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4A4C-82CE-488D-B7A7-EB9927C7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1325</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Unknown</vt:lpstr>
    </vt:vector>
  </TitlesOfParts>
  <Company>Microsoft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Reid, Janet</cp:lastModifiedBy>
  <cp:revision>3</cp:revision>
  <cp:lastPrinted>2020-02-10T16:15:00Z</cp:lastPrinted>
  <dcterms:created xsi:type="dcterms:W3CDTF">2020-04-03T16:55:00Z</dcterms:created>
  <dcterms:modified xsi:type="dcterms:W3CDTF">2020-04-03T16:56:00Z</dcterms:modified>
</cp:coreProperties>
</file>